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D285" w14:textId="77777777" w:rsidR="0078246B" w:rsidRDefault="0064450B">
      <w:pPr>
        <w:pStyle w:val="LO-normal"/>
        <w:widowControl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/>
      <w:bookmarkEnd w:id="0"/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14:paraId="73C1E74B" w14:textId="77777777" w:rsidR="0078246B" w:rsidRDefault="0064450B">
      <w:pPr>
        <w:pStyle w:val="LO-normal"/>
        <w:widowControl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anchor distT="0" distB="0" distL="0" distR="0" simplePos="0" relativeHeight="2" behindDoc="0" locked="0" layoutInCell="1" allowOverlap="1" wp14:anchorId="49D2D937" wp14:editId="38E3E122">
            <wp:simplePos x="0" y="0"/>
            <wp:positionH relativeFrom="column">
              <wp:posOffset>-76835</wp:posOffset>
            </wp:positionH>
            <wp:positionV relativeFrom="paragraph">
              <wp:posOffset>254635</wp:posOffset>
            </wp:positionV>
            <wp:extent cx="1028700" cy="136842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14:paraId="70D3242D" w14:textId="77777777" w:rsidR="0078246B" w:rsidRDefault="0064450B">
      <w:pPr>
        <w:pStyle w:val="LO-normal"/>
        <w:widowControl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</w:t>
      </w:r>
    </w:p>
    <w:p w14:paraId="6F1FBCF8" w14:textId="77777777" w:rsidR="0078246B" w:rsidRDefault="0064450B">
      <w:pPr>
        <w:pStyle w:val="LO-normal"/>
        <w:widowControl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19409A23" wp14:editId="5E6600D0">
                <wp:simplePos x="0" y="0"/>
                <wp:positionH relativeFrom="column">
                  <wp:posOffset>-337185</wp:posOffset>
                </wp:positionH>
                <wp:positionV relativeFrom="paragraph">
                  <wp:posOffset>172085</wp:posOffset>
                </wp:positionV>
                <wp:extent cx="7554595" cy="4959985"/>
                <wp:effectExtent l="0" t="0" r="0" b="0"/>
                <wp:wrapSquare wrapText="bothSides"/>
                <wp:docPr id="2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880" cy="495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B48822" w14:textId="77777777" w:rsidR="0078246B" w:rsidRDefault="0064450B">
                            <w:pPr>
                              <w:pStyle w:val="Zawartoramki"/>
                              <w:spacing w:before="480" w:line="240" w:lineRule="exact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00"/>
                              </w:rPr>
                              <w:t>Statut</w:t>
                            </w:r>
                          </w:p>
                          <w:p w14:paraId="1AD75120" w14:textId="77777777" w:rsidR="0078246B" w:rsidRDefault="0064450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72"/>
                              </w:rPr>
                              <w:t xml:space="preserve">Zespołu Szkół  </w:t>
                            </w:r>
                          </w:p>
                          <w:p w14:paraId="51500B1F" w14:textId="77777777" w:rsidR="0078246B" w:rsidRDefault="0064450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72"/>
                              </w:rPr>
                              <w:t xml:space="preserve">    im. Józefa Wybickiego </w:t>
                            </w:r>
                          </w:p>
                          <w:p w14:paraId="06C77D94" w14:textId="77777777" w:rsidR="0078246B" w:rsidRDefault="0064450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72"/>
                              </w:rPr>
                              <w:t>w Ratajach</w:t>
                            </w:r>
                          </w:p>
                          <w:p w14:paraId="2E295E06" w14:textId="77777777" w:rsidR="0078246B" w:rsidRDefault="0078246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</w:p>
                          <w:p w14:paraId="0408DC0F" w14:textId="77777777" w:rsidR="0078246B" w:rsidRDefault="0078246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</w:p>
                          <w:p w14:paraId="62EED0B0" w14:textId="77777777" w:rsidR="0078246B" w:rsidRDefault="0078246B">
                            <w:pPr>
                              <w:pStyle w:val="Zawartoramki"/>
                              <w:spacing w:before="600" w:line="240" w:lineRule="exact"/>
                              <w:jc w:val="center"/>
                            </w:pPr>
                          </w:p>
                          <w:p w14:paraId="7EC8D457" w14:textId="77777777" w:rsidR="0078246B" w:rsidRDefault="0078246B">
                            <w:pPr>
                              <w:pStyle w:val="Zawartoramki"/>
                              <w:spacing w:line="240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-26.55pt;margin-top:13.55pt;width:594.75pt;height:390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48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100"/>
                          <w:sz w:val="100"/>
                          <w:vertAlign w:val="baseline"/>
                        </w:rPr>
                        <w:t>Statut</w:t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72"/>
                          <w:sz w:val="72"/>
                          <w:vertAlign w:val="baseline"/>
                        </w:rPr>
                        <w:t xml:space="preserve">Zespołu Szkół  </w:t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72"/>
                          <w:sz w:val="72"/>
                          <w:vertAlign w:val="baseline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72"/>
                          <w:sz w:val="72"/>
                          <w:vertAlign w:val="baseline"/>
                        </w:rPr>
                        <w:t xml:space="preserve">im. Józefa Wybickiego </w:t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72"/>
                          <w:sz w:val="72"/>
                          <w:vertAlign w:val="baseline"/>
                        </w:rPr>
                        <w:t>w Ratajach</w:t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40" w:before="60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FA16237" w14:textId="77777777" w:rsidR="0078246B" w:rsidRDefault="0078246B">
      <w:pPr>
        <w:pStyle w:val="LO-normal"/>
        <w:widowControl/>
      </w:pPr>
    </w:p>
    <w:p w14:paraId="5D41B604" w14:textId="77777777" w:rsidR="0078246B" w:rsidRDefault="0078246B">
      <w:pPr>
        <w:pStyle w:val="LO-normal"/>
        <w:rPr>
          <w:b/>
          <w:u w:val="single"/>
        </w:rPr>
      </w:pPr>
    </w:p>
    <w:p w14:paraId="3CF08FB8" w14:textId="77777777" w:rsidR="0078246B" w:rsidRDefault="0078246B">
      <w:pPr>
        <w:pStyle w:val="LO-normal"/>
        <w:rPr>
          <w:b/>
          <w:u w:val="single"/>
        </w:rPr>
      </w:pPr>
    </w:p>
    <w:p w14:paraId="73C65EA2" w14:textId="77777777" w:rsidR="0078246B" w:rsidRDefault="0078246B">
      <w:pPr>
        <w:pStyle w:val="LO-normal"/>
        <w:rPr>
          <w:b/>
          <w:u w:val="single"/>
        </w:rPr>
      </w:pPr>
    </w:p>
    <w:p w14:paraId="1C29500F" w14:textId="77777777" w:rsidR="0078246B" w:rsidRDefault="0078246B">
      <w:pPr>
        <w:pStyle w:val="LO-normal"/>
        <w:rPr>
          <w:b/>
          <w:u w:val="single"/>
        </w:rPr>
      </w:pPr>
    </w:p>
    <w:p w14:paraId="77F115CE" w14:textId="77777777" w:rsidR="0078246B" w:rsidRDefault="0078246B">
      <w:pPr>
        <w:pStyle w:val="LO-normal"/>
        <w:rPr>
          <w:b/>
          <w:u w:val="single"/>
        </w:rPr>
      </w:pPr>
    </w:p>
    <w:p w14:paraId="76DE6F2D" w14:textId="77777777" w:rsidR="0078246B" w:rsidRDefault="0078246B">
      <w:pPr>
        <w:pStyle w:val="LO-normal"/>
        <w:rPr>
          <w:b/>
          <w:u w:val="single"/>
        </w:rPr>
      </w:pPr>
    </w:p>
    <w:p w14:paraId="4E5C0E8D" w14:textId="77777777" w:rsidR="0078246B" w:rsidRDefault="0078246B">
      <w:pPr>
        <w:pStyle w:val="LO-normal"/>
        <w:rPr>
          <w:b/>
          <w:u w:val="single"/>
        </w:rPr>
      </w:pPr>
    </w:p>
    <w:p w14:paraId="3CA72525" w14:textId="77777777" w:rsidR="0078246B" w:rsidRDefault="0078246B">
      <w:pPr>
        <w:pStyle w:val="LO-normal"/>
        <w:rPr>
          <w:b/>
          <w:u w:val="single"/>
        </w:rPr>
      </w:pPr>
    </w:p>
    <w:p w14:paraId="7348C1D2" w14:textId="77777777" w:rsidR="0078246B" w:rsidRDefault="0078246B">
      <w:pPr>
        <w:pStyle w:val="LO-normal"/>
        <w:rPr>
          <w:b/>
          <w:u w:val="single"/>
        </w:rPr>
      </w:pPr>
    </w:p>
    <w:p w14:paraId="49409D22" w14:textId="77777777" w:rsidR="0078246B" w:rsidRDefault="0078246B">
      <w:pPr>
        <w:pStyle w:val="LO-normal"/>
        <w:rPr>
          <w:b/>
          <w:u w:val="single"/>
        </w:rPr>
      </w:pPr>
    </w:p>
    <w:p w14:paraId="4ED90754" w14:textId="77777777" w:rsidR="0078246B" w:rsidRDefault="0064450B">
      <w:pPr>
        <w:pStyle w:val="LO-normal"/>
        <w:rPr>
          <w:b/>
          <w:u w:val="single"/>
        </w:rPr>
      </w:pPr>
      <w:r>
        <w:rPr>
          <w:b/>
          <w:u w:val="single"/>
        </w:rPr>
        <w:t xml:space="preserve">Podstawa prawna </w:t>
      </w:r>
    </w:p>
    <w:p w14:paraId="76FB0385" w14:textId="77777777" w:rsidR="0078246B" w:rsidRDefault="0078246B">
      <w:pPr>
        <w:pStyle w:val="LO-normal"/>
        <w:rPr>
          <w:b/>
          <w:u w:val="single"/>
        </w:rPr>
      </w:pPr>
    </w:p>
    <w:p w14:paraId="16C2F5A3" w14:textId="77777777" w:rsidR="0078246B" w:rsidRDefault="0078246B">
      <w:pPr>
        <w:pStyle w:val="LO-normal"/>
        <w:rPr>
          <w:b/>
          <w:u w:val="single"/>
        </w:rPr>
      </w:pPr>
    </w:p>
    <w:p w14:paraId="50562C7B" w14:textId="77777777" w:rsidR="0078246B" w:rsidRDefault="0078246B">
      <w:pPr>
        <w:pStyle w:val="LO-normal"/>
        <w:rPr>
          <w:b/>
          <w:u w:val="single"/>
        </w:rPr>
      </w:pPr>
    </w:p>
    <w:p w14:paraId="14F5425A" w14:textId="77777777" w:rsidR="0078246B" w:rsidRDefault="0078246B">
      <w:pPr>
        <w:pStyle w:val="LO-normal"/>
        <w:rPr>
          <w:b/>
          <w:u w:val="single"/>
        </w:rPr>
      </w:pPr>
    </w:p>
    <w:p w14:paraId="1FFF3E1B" w14:textId="77777777" w:rsidR="0078246B" w:rsidRDefault="0078246B">
      <w:pPr>
        <w:pStyle w:val="LO-normal"/>
        <w:jc w:val="both"/>
      </w:pPr>
    </w:p>
    <w:p w14:paraId="1DFE4942" w14:textId="77777777" w:rsidR="0078246B" w:rsidRDefault="0078246B">
      <w:pPr>
        <w:pStyle w:val="LO-normal"/>
        <w:jc w:val="both"/>
      </w:pPr>
    </w:p>
    <w:p w14:paraId="3F4D2C56" w14:textId="77777777" w:rsidR="0078246B" w:rsidRDefault="0078246B">
      <w:pPr>
        <w:pStyle w:val="LO-normal"/>
        <w:jc w:val="both"/>
      </w:pPr>
    </w:p>
    <w:p w14:paraId="0EAAC466" w14:textId="77777777" w:rsidR="0078246B" w:rsidRDefault="0078246B">
      <w:pPr>
        <w:pStyle w:val="LO-normal"/>
        <w:jc w:val="both"/>
      </w:pPr>
    </w:p>
    <w:p w14:paraId="483D38C6" w14:textId="77777777" w:rsidR="0078246B" w:rsidRDefault="0078246B">
      <w:pPr>
        <w:pStyle w:val="LO-normal"/>
        <w:jc w:val="both"/>
      </w:pPr>
    </w:p>
    <w:p w14:paraId="6FB7D4DA" w14:textId="77777777" w:rsidR="0078246B" w:rsidRDefault="0078246B">
      <w:pPr>
        <w:pStyle w:val="LO-normal"/>
        <w:jc w:val="both"/>
      </w:pPr>
    </w:p>
    <w:p w14:paraId="7A6D8FA0" w14:textId="77777777" w:rsidR="0078246B" w:rsidRDefault="0078246B">
      <w:pPr>
        <w:pStyle w:val="LO-normal"/>
        <w:jc w:val="both"/>
      </w:pPr>
    </w:p>
    <w:p w14:paraId="582BE4A2" w14:textId="77777777" w:rsidR="0078246B" w:rsidRDefault="0078246B">
      <w:pPr>
        <w:pStyle w:val="LO-normal"/>
        <w:jc w:val="both"/>
      </w:pPr>
    </w:p>
    <w:p w14:paraId="26EF1044" w14:textId="77777777" w:rsidR="0078246B" w:rsidRDefault="0078246B">
      <w:pPr>
        <w:pStyle w:val="LO-normal"/>
        <w:jc w:val="both"/>
      </w:pPr>
    </w:p>
    <w:p w14:paraId="3C4FCC62" w14:textId="77777777" w:rsidR="0078246B" w:rsidRDefault="0078246B">
      <w:pPr>
        <w:pStyle w:val="LO-normal"/>
        <w:jc w:val="both"/>
      </w:pPr>
    </w:p>
    <w:p w14:paraId="5C60909C" w14:textId="77777777" w:rsidR="0078246B" w:rsidRDefault="0078246B">
      <w:pPr>
        <w:pStyle w:val="LO-normal"/>
        <w:jc w:val="both"/>
      </w:pPr>
    </w:p>
    <w:p w14:paraId="7F9895AC" w14:textId="77777777" w:rsidR="0078246B" w:rsidRDefault="0078246B">
      <w:pPr>
        <w:pStyle w:val="LO-normal"/>
        <w:jc w:val="both"/>
      </w:pPr>
    </w:p>
    <w:p w14:paraId="1BB2E1FF" w14:textId="77777777" w:rsidR="0078246B" w:rsidRDefault="0078246B">
      <w:pPr>
        <w:pStyle w:val="LO-normal"/>
        <w:jc w:val="both"/>
      </w:pPr>
    </w:p>
    <w:p w14:paraId="3894A684" w14:textId="77777777" w:rsidR="0078246B" w:rsidRDefault="0078246B">
      <w:pPr>
        <w:pStyle w:val="LO-normal"/>
        <w:jc w:val="both"/>
      </w:pPr>
    </w:p>
    <w:p w14:paraId="39C4D63E" w14:textId="77777777" w:rsidR="0078246B" w:rsidRDefault="0078246B">
      <w:pPr>
        <w:pStyle w:val="LO-normal"/>
        <w:jc w:val="both"/>
      </w:pPr>
    </w:p>
    <w:p w14:paraId="4F5BDC84" w14:textId="0F7885B6" w:rsidR="0078246B" w:rsidRDefault="0064450B">
      <w:pPr>
        <w:pStyle w:val="LO-normal"/>
        <w:jc w:val="both"/>
      </w:pPr>
      <w:r>
        <w:rPr>
          <w:sz w:val="22"/>
          <w:szCs w:val="22"/>
        </w:rPr>
        <w:t>Statut Zespołu Szkół im. Józefa Wybickiego  w Ratajach</w:t>
      </w:r>
      <w:r>
        <w:t xml:space="preserve"> został opracowany na podstawie:</w:t>
      </w:r>
    </w:p>
    <w:p w14:paraId="1227A58C" w14:textId="77777777" w:rsidR="0078246B" w:rsidRDefault="0078246B">
      <w:pPr>
        <w:pStyle w:val="LO-normal"/>
        <w:spacing w:line="360" w:lineRule="auto"/>
        <w:ind w:left="644"/>
        <w:jc w:val="both"/>
        <w:rPr>
          <w:rFonts w:eastAsia="Times New Roman" w:cs="Times New Roman"/>
          <w:sz w:val="22"/>
          <w:szCs w:val="22"/>
        </w:rPr>
      </w:pPr>
    </w:p>
    <w:p w14:paraId="1606AD6D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Konstytucji Rzeczypospolitej Polskiej z dnia 2 kwietnia 1997 r. (Dz. U.  z 1997 r.,  Nr 78, poz.483).</w:t>
      </w:r>
    </w:p>
    <w:p w14:paraId="1937DF9A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Ustawy z dnia 14 grudnia 2016 r. Przepisy wprowadzające ustawę – Prawo oświatowe (Dz. U. z 2019 r. poz. 1148,1078,1287,1</w:t>
      </w:r>
      <w:r>
        <w:rPr>
          <w:sz w:val="22"/>
          <w:szCs w:val="22"/>
        </w:rPr>
        <w:t>682,1681).</w:t>
      </w:r>
    </w:p>
    <w:p w14:paraId="0F89E8D8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Ustawa z dnia 22 listopada 2018 r. o zmianie ustawy – Prawo oświatowe, ustawy o systemie oświaty oraz niektórych innych ustaw (Dz.U. z 2018 r. poz. 2245, 2432). </w:t>
      </w:r>
    </w:p>
    <w:p w14:paraId="38B66E67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Ustawa z dnia 7 września 1991 r. o systemie oświaty (Dz. U. z 2019 r. poz. 1481). </w:t>
      </w:r>
    </w:p>
    <w:p w14:paraId="49B62748" w14:textId="77777777" w:rsidR="0078246B" w:rsidRDefault="0064450B">
      <w:pPr>
        <w:pStyle w:val="LO-normal"/>
        <w:numPr>
          <w:ilvl w:val="0"/>
          <w:numId w:val="12"/>
        </w:numPr>
        <w:spacing w:after="27" w:line="360" w:lineRule="auto"/>
        <w:ind w:hanging="36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Ustawa z dn</w:t>
      </w:r>
      <w:r>
        <w:rPr>
          <w:rFonts w:eastAsia="Times New Roman" w:cs="Times New Roman"/>
          <w:color w:val="000000"/>
          <w:sz w:val="22"/>
          <w:szCs w:val="22"/>
        </w:rPr>
        <w:t xml:space="preserve">ia 20 lutego 2015 r. o zmianie ustawy o systemie oświaty oraz niektórych innych ustaw (Dz. U. 2015 poz.357). </w:t>
      </w:r>
    </w:p>
    <w:p w14:paraId="6C0DC208" w14:textId="77777777" w:rsidR="0078246B" w:rsidRDefault="0064450B">
      <w:pPr>
        <w:pStyle w:val="LO-normal"/>
        <w:numPr>
          <w:ilvl w:val="0"/>
          <w:numId w:val="12"/>
        </w:numPr>
        <w:spacing w:after="27" w:line="360" w:lineRule="auto"/>
        <w:ind w:hanging="36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Ustawy z dnia 26 stycznia 1982 r. - Karta Nauczyciela ( Dz. U. z 2018 r. poz. 967, 2245, z 2019 r. poz. 730, 1287).</w:t>
      </w:r>
    </w:p>
    <w:p w14:paraId="66D994AE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Konwencji o Prawach Dziecka pr</w:t>
      </w:r>
      <w:r>
        <w:rPr>
          <w:sz w:val="22"/>
          <w:szCs w:val="22"/>
        </w:rPr>
        <w:t>zyjętej przez Zgromadzenie Ogólne Narodów Zjednoczonych dnia 20 listopada 1980 r. (Dz. U. z 1991 r., Nr 120, poz. 526).</w:t>
      </w:r>
    </w:p>
    <w:p w14:paraId="4429C714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</w:pPr>
      <w:r>
        <w:rPr>
          <w:sz w:val="22"/>
          <w:szCs w:val="22"/>
        </w:rPr>
        <w:t xml:space="preserve">Ustawy o postępowaniu w sprawach nieletnich z dnia 26 października 1982 r. (Dz. U. z  </w:t>
      </w:r>
      <w:proofErr w:type="spellStart"/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> 2011 r. Nr 112, poz. 654, Nr 149, poz. 887, Nr 1</w:t>
      </w:r>
      <w:r>
        <w:rPr>
          <w:sz w:val="22"/>
          <w:szCs w:val="22"/>
        </w:rPr>
        <w:t xml:space="preserve">91, poz. 1134, z 2012 r. poz. 579, z 2013 r., poz. 628,1165, </w:t>
      </w:r>
      <w:r>
        <w:rPr>
          <w:sz w:val="22"/>
          <w:szCs w:val="22"/>
        </w:rPr>
        <w:t>Dz. U. 2019 poz. 1111, 924).</w:t>
      </w:r>
    </w:p>
    <w:p w14:paraId="11C72B60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Ustawy z dnia 26 października 1982 r. o wychowaniu w trzeźwości                                       przeciwdziałaniu alkoholizmowi (Dz. U. z 2018 r., poz. 2137).</w:t>
      </w:r>
    </w:p>
    <w:p w14:paraId="20D7C4F0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Us</w:t>
      </w:r>
      <w:r>
        <w:rPr>
          <w:sz w:val="22"/>
          <w:szCs w:val="22"/>
        </w:rPr>
        <w:t>tawy o finansach publicznych z dnia 27 sierpnia 2009 r. (Dz. U. z 2017 r., poz. 659).</w:t>
      </w:r>
    </w:p>
    <w:p w14:paraId="10AAF478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Rozporządzenia Rady Ministrów z dnia 13 września 2011 r. w sprawie procedury „Niebieskie karty” oraz wzorów formularzy „Niebieskie karty” ( Dz. U. z 2011 r. nr 209 poz.12</w:t>
      </w:r>
      <w:r>
        <w:rPr>
          <w:sz w:val="22"/>
          <w:szCs w:val="22"/>
        </w:rPr>
        <w:t xml:space="preserve">45).  </w:t>
      </w:r>
    </w:p>
    <w:p w14:paraId="09716BCD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Rozporządzenia Ministra Edukacji Narodowej z dnia 9 sierpnia 2017 r. w sprawie zasad organizacji   i udzielania pomocy psychologiczno-pedagogicznej w publicznych przedszkolach, szkołach i placówkach (Dz. U. z 2017 r. poz. 1591, Dz. U z 2013 r. poz. </w:t>
      </w:r>
      <w:r>
        <w:rPr>
          <w:sz w:val="22"/>
          <w:szCs w:val="22"/>
        </w:rPr>
        <w:t>532,  Dz. U. z 2017 r. poz.1643).Rozporządzenie Ministra Edukacji Narodowej z dnia 13 lutego 2019r. zmieniające rozporządzenie w sprawie zasad organizacji i udzielania pomocy psychologiczno-pedagogicznej w publicznych przedszkolach, szkołach i placówkach (</w:t>
      </w:r>
      <w:r>
        <w:rPr>
          <w:sz w:val="22"/>
          <w:szCs w:val="22"/>
        </w:rPr>
        <w:t>Dz. U. 2019r. poz. 323)</w:t>
      </w:r>
    </w:p>
    <w:p w14:paraId="5F414088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hanging="360"/>
        <w:jc w:val="both"/>
      </w:pPr>
      <w:r>
        <w:rPr>
          <w:sz w:val="22"/>
          <w:szCs w:val="22"/>
        </w:rPr>
        <w:lastRenderedPageBreak/>
        <w:t>Rozporządzenie Ministra Edukacji Narodowej z dnia 22 luty 2019 r.</w:t>
      </w:r>
      <w:r>
        <w:rPr>
          <w:i/>
          <w:sz w:val="22"/>
          <w:szCs w:val="22"/>
        </w:rPr>
        <w:t xml:space="preserve"> w </w:t>
      </w:r>
      <w:r>
        <w:rPr>
          <w:sz w:val="22"/>
          <w:szCs w:val="22"/>
        </w:rPr>
        <w:t>sprawie oceniania, klasyfikowania i promowania uczniów i słuchaczy w szkołach publicznych (Dz. U. 2019 poz.373).</w:t>
      </w:r>
    </w:p>
    <w:p w14:paraId="65558FEC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Rozporządzenia Ministra Edukacji Narodowej z dnia 7</w:t>
      </w:r>
      <w:r>
        <w:rPr>
          <w:sz w:val="22"/>
          <w:szCs w:val="22"/>
        </w:rPr>
        <w:t xml:space="preserve"> czerwca 2017 r. zmieniające rozporządzenie w sprawie warunków i sposobu organizowania nauki religii w publicznych przedszkolach i szkołach (Dz.U. z 1992 r. nr 36 poz. 155., Dz. U. z 2017 r. poz. 1147). </w:t>
      </w:r>
    </w:p>
    <w:p w14:paraId="1E7F4DDE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sz w:val="22"/>
          <w:szCs w:val="22"/>
        </w:rPr>
        <w:t>Rozporządzenia Ministra Edukacji Narodowej z dnia 11</w:t>
      </w:r>
      <w:r>
        <w:rPr>
          <w:sz w:val="22"/>
          <w:szCs w:val="22"/>
        </w:rPr>
        <w:t xml:space="preserve"> sierpnia 2017 r. w sprawie organizacji roku szkolnego (Dz. U. 2017 poz. 1603, Dz. U. z 2002 r. poz. 432 ze zm., Dz. U. z 2016 r. poz. 1335).Rozporządzenia Ministra Edukacji Narodowej z dnia 12 sierpnia 2019 r. zmieniające rozporządzenie  w sprawie organiz</w:t>
      </w:r>
      <w:r>
        <w:rPr>
          <w:sz w:val="22"/>
          <w:szCs w:val="22"/>
        </w:rPr>
        <w:t>acji roku szkolnego (Dz. U. 2019 poz. 1093).</w:t>
      </w:r>
    </w:p>
    <w:p w14:paraId="14DAFE2A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sz w:val="22"/>
          <w:szCs w:val="22"/>
        </w:rPr>
        <w:t>Rozporządzenia Ministra Edukacji Narodowej z dnia 9 sierpnia 2017 r. w sprawie warunków organizowania kształcenia, wychowania i opieki dla dzieci i młodzieży niepełnosprawnych, niedostosowanych społecznie i zagr</w:t>
      </w:r>
      <w:r>
        <w:rPr>
          <w:sz w:val="22"/>
          <w:szCs w:val="22"/>
        </w:rPr>
        <w:t xml:space="preserve">ożonych niedostosowaniem społecznym (Dz. U. 2017 poz.1578), </w:t>
      </w:r>
    </w:p>
    <w:p w14:paraId="305553CC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color w:val="000000"/>
          <w:sz w:val="22"/>
          <w:szCs w:val="22"/>
        </w:rPr>
        <w:t>Rozporządzenie Ministra Edukacji Narodowej z dnia 24 lipca 2015 r. w sprawie warunków organizowania kształcenia, wychowania i opieki dla dzieci i młodzieży niepełnosprawnych, niedostosowanych spo</w:t>
      </w:r>
      <w:r>
        <w:rPr>
          <w:color w:val="000000"/>
          <w:sz w:val="22"/>
          <w:szCs w:val="22"/>
        </w:rPr>
        <w:t>łecznie i zagrożonych niedostosowaniem społecznym</w:t>
      </w:r>
      <w:r>
        <w:rPr>
          <w:color w:val="000000"/>
          <w:sz w:val="22"/>
          <w:szCs w:val="22"/>
        </w:rPr>
        <w:t xml:space="preserve"> (Dz. U z 2015 r. poz. 1113), </w:t>
      </w:r>
    </w:p>
    <w:p w14:paraId="547C77F9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Rozporządzenie Ministra Edukacji Narodowej z dnia 28 sierpnia 2017 r. zmieniające rozporządzenie w sprawie warunków organizowania kształcenia, wychowania i opieki dla </w:t>
      </w:r>
      <w:r>
        <w:rPr>
          <w:color w:val="000000"/>
          <w:sz w:val="22"/>
          <w:szCs w:val="22"/>
        </w:rPr>
        <w:t>dzieci i młodzieży niepełnosprawnych, niedostosowanych społecznie i zagrożonych niedostosowaniem społecznym</w:t>
      </w:r>
      <w:r>
        <w:rPr>
          <w:color w:val="000000"/>
          <w:sz w:val="22"/>
          <w:szCs w:val="22"/>
        </w:rPr>
        <w:t xml:space="preserve"> (Dz. U. z 2017 r. poz.1652).</w:t>
      </w:r>
    </w:p>
    <w:p w14:paraId="46137482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bookmarkStart w:id="1" w:name="_heading=h.30j0zll"/>
      <w:bookmarkEnd w:id="1"/>
      <w:r>
        <w:rPr>
          <w:sz w:val="22"/>
          <w:szCs w:val="22"/>
        </w:rPr>
        <w:t xml:space="preserve">Rozporządzenia Ministra Edukacji Narodowej z dnia 9 sierpnia 2017 r. w sprawie warunków i trybu udzielania zezwoleń na </w:t>
      </w:r>
      <w:r>
        <w:rPr>
          <w:sz w:val="22"/>
          <w:szCs w:val="22"/>
        </w:rPr>
        <w:t>indywidualny program lub tok nauki oraz organizacji indywidualnego programu lub toku nauki (Dz. U. 2017 poz. 1569, Dz. U. z 2002 r. poz. 28).</w:t>
      </w:r>
    </w:p>
    <w:p w14:paraId="73696C06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sz w:val="22"/>
          <w:szCs w:val="22"/>
        </w:rPr>
        <w:t>Rozporządzenie Ministra Edukacji Narodowej z dnia 27 sierpnia 2019 r. w sprawie świadectw, dyplomów państwowych i </w:t>
      </w:r>
      <w:r>
        <w:rPr>
          <w:sz w:val="22"/>
          <w:szCs w:val="22"/>
        </w:rPr>
        <w:t>innych druków (Dz.U.2019 poz.1700 ).</w:t>
      </w:r>
      <w:r>
        <w:rPr>
          <w:color w:val="000000"/>
          <w:sz w:val="22"/>
          <w:szCs w:val="22"/>
        </w:rPr>
        <w:t>Rozporządzenie Ministra Edukacji Narodowej z dnia 17 września 2019 r. zmieniające rozporządzenie w sprawie świadectw, dyplomów państwowych i innych druków ( Dz. U. 2019 poz.1780).</w:t>
      </w:r>
    </w:p>
    <w:p w14:paraId="2E62295A" w14:textId="77777777" w:rsidR="0078246B" w:rsidRDefault="0064450B">
      <w:pPr>
        <w:pStyle w:val="LO-normal"/>
        <w:numPr>
          <w:ilvl w:val="0"/>
          <w:numId w:val="12"/>
        </w:numPr>
        <w:spacing w:line="360" w:lineRule="auto"/>
        <w:ind w:left="641" w:hanging="357"/>
        <w:jc w:val="both"/>
      </w:pPr>
      <w:r>
        <w:rPr>
          <w:sz w:val="22"/>
          <w:szCs w:val="22"/>
        </w:rPr>
        <w:t>Rozporządzenie Ministra Edukacji Narodow</w:t>
      </w:r>
      <w:r>
        <w:rPr>
          <w:sz w:val="22"/>
          <w:szCs w:val="22"/>
        </w:rPr>
        <w:t>ej z dnia 29 czerwca 2017 r. w sprawie dopuszczalnych form realizacji obowiązkowych zajęć wychowania fizycznego (Dz. U. 2017 poz. 1322, Dz. U. z 2011 r. Nr 175, poz. 1042).</w:t>
      </w:r>
    </w:p>
    <w:p w14:paraId="06D92F40" w14:textId="77777777" w:rsidR="0078246B" w:rsidRDefault="0064450B">
      <w:pPr>
        <w:pStyle w:val="LO-normal"/>
        <w:numPr>
          <w:ilvl w:val="0"/>
          <w:numId w:val="12"/>
        </w:numPr>
        <w:spacing w:after="27" w:line="360" w:lineRule="auto"/>
        <w:ind w:left="641" w:hanging="35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Rozporządzenia Ministra Edukacji Narodowej z dnia 2 kwietnia 2019 r. zmieniające rozporządzenie w sprawie szczegółowych warunków i sposobu przeprowadzenia egzaminu gimnazjalnego i maturalnego ( Dz. U. z 2019r. poz. 626). </w:t>
      </w:r>
    </w:p>
    <w:p w14:paraId="54F65DA6" w14:textId="77777777" w:rsidR="0078246B" w:rsidRDefault="0064450B">
      <w:pPr>
        <w:pStyle w:val="LO-normal"/>
        <w:widowControl/>
        <w:numPr>
          <w:ilvl w:val="0"/>
          <w:numId w:val="12"/>
        </w:numPr>
        <w:spacing w:after="27"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Ustawa z dnia 12 kwietna 2019 r. </w:t>
      </w:r>
      <w:r>
        <w:rPr>
          <w:rFonts w:eastAsia="Times New Roman" w:cs="Times New Roman"/>
          <w:color w:val="000000"/>
          <w:sz w:val="22"/>
          <w:szCs w:val="22"/>
        </w:rPr>
        <w:t xml:space="preserve">o opiece zdrowotnej nad uczniami (Dz. U. z 2019 r. poz. 1078) </w:t>
      </w:r>
    </w:p>
    <w:p w14:paraId="0A739A60" w14:textId="77777777" w:rsidR="0078246B" w:rsidRDefault="0064450B">
      <w:pPr>
        <w:pStyle w:val="LO-normal"/>
        <w:widowControl/>
        <w:numPr>
          <w:ilvl w:val="0"/>
          <w:numId w:val="12"/>
        </w:numPr>
        <w:spacing w:after="27"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Rozporządzenie Ministra Edukacji Narodowej z dnia 12 lutego 2019 r. w sprawie doradztwa zawodowego. (Dz.U. z 2019 r. , poz. 325) </w:t>
      </w:r>
    </w:p>
    <w:p w14:paraId="0FF60C07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Rozporządzenie Ministra Edukacji Narodowej (Dz. U. z 2018 r. po</w:t>
      </w:r>
      <w:r>
        <w:rPr>
          <w:rFonts w:eastAsia="Times New Roman" w:cs="Times New Roman"/>
          <w:color w:val="000000"/>
          <w:sz w:val="22"/>
          <w:szCs w:val="22"/>
        </w:rPr>
        <w:t xml:space="preserve">z. 691) z dnia 4 kwietnia 2018 r. zmieniające rozporządzenie w sprawie szczegółowej organizacji publicznych szkół i publicznych przedszkoli. </w:t>
      </w:r>
    </w:p>
    <w:p w14:paraId="6D381007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27 sierpnia 2012r. w sprawie podstawy programowej wychowania prz</w:t>
      </w:r>
      <w:r>
        <w:rPr>
          <w:rFonts w:eastAsia="Times New Roman" w:cs="Times New Roman"/>
          <w:color w:val="000000"/>
          <w:sz w:val="22"/>
          <w:szCs w:val="22"/>
        </w:rPr>
        <w:t>edszkolnego oraz kształcenia ogólnego w poszczególnych typach szkół ( Dz. U.2012 poz. 977 z późniejszymi zmianami).</w:t>
      </w:r>
    </w:p>
    <w:p w14:paraId="1ACBD22F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14 lutego 2017r. w sprawie podstawy programowej wychowania przedszkolnego oraz podstawy pr</w:t>
      </w:r>
      <w:r>
        <w:rPr>
          <w:rFonts w:eastAsia="Times New Roman" w:cs="Times New Roman"/>
          <w:color w:val="000000"/>
          <w:sz w:val="22"/>
          <w:szCs w:val="22"/>
        </w:rPr>
        <w:t xml:space="preserve">ogramowej kształcenia ogólnego dla szkoły podstawowej, w tym uczniów z niepełnosprawnością intelektualną w stopniu umiarkowanym lub znacznym, kształcenia ogólnego dla branżowej szkoły I stopnia, kształcenia ogólnego dla szkoły specjalnej nieuspasabiającej </w:t>
      </w:r>
      <w:r>
        <w:rPr>
          <w:rFonts w:eastAsia="Times New Roman" w:cs="Times New Roman"/>
          <w:color w:val="000000"/>
          <w:sz w:val="22"/>
          <w:szCs w:val="22"/>
        </w:rPr>
        <w:t>do pracy oraz kształcenia ogólnego dla szkoły policealnej. (  Dz. U. 2017r. poz. 356)</w:t>
      </w:r>
    </w:p>
    <w:p w14:paraId="184B0F72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30 stycznia 2018r. w sprawie podstawy programowej  kształcenia ogólnego dla liceum ogólnokształcącego, technikum oraz br</w:t>
      </w:r>
      <w:r>
        <w:rPr>
          <w:rFonts w:eastAsia="Times New Roman" w:cs="Times New Roman"/>
          <w:color w:val="000000"/>
          <w:sz w:val="22"/>
          <w:szCs w:val="22"/>
        </w:rPr>
        <w:t>anżowej szkoły II stopnia ( Dz. U.2018 poz. 467).</w:t>
      </w:r>
    </w:p>
    <w:p w14:paraId="129C4F00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31 marca 2017r. w sprawie podstawy programowej kształcenia w zawodach.</w:t>
      </w:r>
    </w:p>
    <w:p w14:paraId="118F6A86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 27 kwietnia 2015r. w sprawie szcze</w:t>
      </w:r>
      <w:r>
        <w:rPr>
          <w:rFonts w:eastAsia="Times New Roman" w:cs="Times New Roman"/>
          <w:color w:val="000000"/>
          <w:sz w:val="22"/>
          <w:szCs w:val="22"/>
        </w:rPr>
        <w:t>gółowych warunków i sposobu przeprowadzania egzaminu potwierdzającego kwalifikacje w zawodzie.</w:t>
      </w:r>
    </w:p>
    <w:p w14:paraId="45F66102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. Rozporządzenie Ministra Edukacji Narodowej z dnia  28 sierpnia 2019r. w sprawie szczegółowych warunków i sposobu przeprowadzania egzaminu  zawodowego i egzamin</w:t>
      </w:r>
      <w:r>
        <w:rPr>
          <w:rFonts w:eastAsia="Times New Roman" w:cs="Times New Roman"/>
          <w:color w:val="000000"/>
          <w:sz w:val="22"/>
          <w:szCs w:val="22"/>
        </w:rPr>
        <w:t>u potwierdzającego kwalifikacje w zawodzie.( Dz. U. 2019r. poz. 1707)</w:t>
      </w:r>
    </w:p>
    <w:p w14:paraId="17F46AC3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Rozporządzenie Ministra Edukacji Narodowej z dnia  13 sierpnia 2015r. w sprawie szczegółowych warunków przechodzenia ucznia ze szkoły publicznej lub szkoły niepublicznej o uprawnieniach </w:t>
      </w:r>
      <w:r>
        <w:rPr>
          <w:rFonts w:eastAsia="Times New Roman" w:cs="Times New Roman"/>
          <w:color w:val="000000"/>
          <w:sz w:val="22"/>
          <w:szCs w:val="22"/>
        </w:rPr>
        <w:t>szkoły publicznej jednego typu do szkoły publicznej innego typu albo do szkoły publicznej tego samego typu. (Dz.U. 2015 poz. 1248)</w:t>
      </w:r>
    </w:p>
    <w:p w14:paraId="16B076EF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Rozporządzenie Ministra Edukacji Narodowej z dnia  21 sierpnia 2019r. w sprawie szczegółowych warunków przechodzenia ucznia z</w:t>
      </w:r>
      <w:r>
        <w:rPr>
          <w:rFonts w:eastAsia="Times New Roman" w:cs="Times New Roman"/>
          <w:color w:val="000000"/>
          <w:sz w:val="22"/>
          <w:szCs w:val="22"/>
        </w:rPr>
        <w:t>e szkoły publicznej, publicznej szkoły artystycznej, szkoły niepublicznej lub niepublicznej szkoły artystycznej  o uprawnieniach szkoły publicznej jednego typu do szkoły publicznej innego typu albo do szkoły publicznej tego samego typu. ( Dz. U. 2019r. poz</w:t>
      </w:r>
      <w:r>
        <w:rPr>
          <w:rFonts w:eastAsia="Times New Roman" w:cs="Times New Roman"/>
          <w:color w:val="000000"/>
          <w:sz w:val="22"/>
          <w:szCs w:val="22"/>
        </w:rPr>
        <w:t>. 1641)</w:t>
      </w:r>
      <w:r>
        <w:rPr>
          <w:rFonts w:eastAsia="Times New Roman" w:cs="Times New Roman"/>
          <w:color w:val="000000"/>
          <w:sz w:val="22"/>
          <w:szCs w:val="22"/>
        </w:rPr>
        <w:tab/>
      </w:r>
    </w:p>
    <w:p w14:paraId="0ACF7C3B" w14:textId="77777777" w:rsidR="0078246B" w:rsidRDefault="0064450B">
      <w:pPr>
        <w:pStyle w:val="LO-normal"/>
        <w:widowControl/>
        <w:numPr>
          <w:ilvl w:val="0"/>
          <w:numId w:val="12"/>
        </w:numPr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Rozporządzenie Ministra Edukacji Narodowej z dnia  26 lipca 2018r.zmieniajace rozporządzenie w sprawie warunków i sposobu organizowania przez publiczne przedszkola, szkoły i placówki krajoznawstwa i turystyki ( Dz. U. 2018 poz. 1533).</w:t>
      </w:r>
    </w:p>
    <w:p w14:paraId="54DD88E6" w14:textId="77777777" w:rsidR="0078246B" w:rsidRDefault="0064450B">
      <w:pPr>
        <w:pStyle w:val="LO-normal"/>
        <w:widowControl/>
        <w:numPr>
          <w:ilvl w:val="0"/>
          <w:numId w:val="12"/>
        </w:numPr>
        <w:tabs>
          <w:tab w:val="left" w:pos="4635"/>
        </w:tabs>
        <w:spacing w:line="360" w:lineRule="auto"/>
        <w:ind w:hanging="36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Rozporządze</w:t>
      </w:r>
      <w:r>
        <w:rPr>
          <w:rFonts w:eastAsia="Times New Roman" w:cs="Times New Roman"/>
          <w:color w:val="000000"/>
          <w:sz w:val="22"/>
          <w:szCs w:val="22"/>
        </w:rPr>
        <w:t>nie Ministra Edukacji Narodowej z dnia  31 października 2018r. zmieniające rozporządzenie w sprawie bezpieczeństwa i higieny w publicznych i niepublicznych szkołach i placówkach. ( Dz. U.2018r. Poz. 2140).</w:t>
      </w:r>
    </w:p>
    <w:p w14:paraId="51D9B280" w14:textId="77777777" w:rsidR="0078246B" w:rsidRDefault="0078246B">
      <w:pPr>
        <w:pStyle w:val="Tytu"/>
        <w:ind w:left="644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A1B543" w14:textId="77777777" w:rsidR="0078246B" w:rsidRDefault="0078246B">
      <w:pPr>
        <w:pStyle w:val="LO-normal"/>
        <w:jc w:val="center"/>
        <w:rPr>
          <w:color w:val="FF0000"/>
        </w:rPr>
      </w:pPr>
    </w:p>
    <w:p w14:paraId="01B3A03D" w14:textId="77777777" w:rsidR="0078246B" w:rsidRDefault="0078246B">
      <w:pPr>
        <w:pStyle w:val="LO-normal"/>
        <w:jc w:val="center"/>
        <w:rPr>
          <w:color w:val="FF0000"/>
        </w:rPr>
      </w:pPr>
    </w:p>
    <w:p w14:paraId="6316EFEB" w14:textId="77777777" w:rsidR="0078246B" w:rsidRDefault="0078246B">
      <w:pPr>
        <w:pStyle w:val="LO-normal"/>
        <w:jc w:val="center"/>
        <w:rPr>
          <w:color w:val="FF0000"/>
        </w:rPr>
      </w:pPr>
    </w:p>
    <w:p w14:paraId="01FEE737" w14:textId="77777777" w:rsidR="0078246B" w:rsidRDefault="0078246B">
      <w:pPr>
        <w:pStyle w:val="LO-normal"/>
        <w:jc w:val="center"/>
        <w:rPr>
          <w:color w:val="FF0000"/>
        </w:rPr>
      </w:pPr>
    </w:p>
    <w:p w14:paraId="2AF8CF1F" w14:textId="77777777" w:rsidR="0078246B" w:rsidRDefault="0078246B">
      <w:pPr>
        <w:pStyle w:val="LO-normal"/>
        <w:jc w:val="center"/>
        <w:rPr>
          <w:color w:val="FF0000"/>
        </w:rPr>
      </w:pPr>
    </w:p>
    <w:p w14:paraId="262E9D33" w14:textId="77777777" w:rsidR="0078246B" w:rsidRDefault="0078246B">
      <w:pPr>
        <w:pStyle w:val="LO-normal"/>
        <w:jc w:val="center"/>
        <w:rPr>
          <w:color w:val="FF0000"/>
        </w:rPr>
      </w:pPr>
    </w:p>
    <w:p w14:paraId="65517C33" w14:textId="77777777" w:rsidR="0078246B" w:rsidRDefault="0078246B">
      <w:pPr>
        <w:pStyle w:val="LO-normal"/>
        <w:jc w:val="center"/>
        <w:rPr>
          <w:color w:val="FF0000"/>
        </w:rPr>
      </w:pPr>
    </w:p>
    <w:p w14:paraId="0216A618" w14:textId="77777777" w:rsidR="0078246B" w:rsidRDefault="0078246B">
      <w:pPr>
        <w:pStyle w:val="LO-normal"/>
        <w:jc w:val="center"/>
        <w:rPr>
          <w:color w:val="FF0000"/>
        </w:rPr>
      </w:pPr>
    </w:p>
    <w:p w14:paraId="39EE99F8" w14:textId="77777777" w:rsidR="0078246B" w:rsidRDefault="0078246B">
      <w:pPr>
        <w:pStyle w:val="LO-normal"/>
        <w:jc w:val="center"/>
      </w:pPr>
    </w:p>
    <w:p w14:paraId="1195A23B" w14:textId="77777777" w:rsidR="0078246B" w:rsidRDefault="0078246B">
      <w:pPr>
        <w:pStyle w:val="LO-normal"/>
      </w:pPr>
    </w:p>
    <w:p w14:paraId="347D6177" w14:textId="77777777" w:rsidR="0078246B" w:rsidRDefault="0078246B">
      <w:pPr>
        <w:pStyle w:val="LO-normal"/>
      </w:pPr>
    </w:p>
    <w:p w14:paraId="4910D644" w14:textId="77777777" w:rsidR="0078246B" w:rsidRDefault="0064450B">
      <w:pPr>
        <w:pStyle w:val="LO-normal"/>
        <w:keepNext/>
        <w:spacing w:before="240" w:after="120"/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</w:pPr>
      <w:r>
        <w:rPr>
          <w:rFonts w:ascii="Liberation Sans" w:eastAsia="Liberation Sans" w:hAnsi="Liberation Sans" w:cs="Liberation Sans"/>
          <w:b/>
          <w:color w:val="000000"/>
          <w:sz w:val="32"/>
          <w:szCs w:val="32"/>
        </w:rPr>
        <w:t>Spis treści</w:t>
      </w:r>
    </w:p>
    <w:sdt>
      <w:sdtPr>
        <w:id w:val="2034770664"/>
        <w:docPartObj>
          <w:docPartGallery w:val="Table of Contents"/>
          <w:docPartUnique/>
        </w:docPartObj>
      </w:sdtPr>
      <w:sdtEndPr/>
      <w:sdtContent>
        <w:p w14:paraId="25F8C5D9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r>
            <w:fldChar w:fldCharType="begin"/>
          </w:r>
          <w:r>
            <w:rPr>
              <w:rStyle w:val="czeindeksu"/>
              <w:rFonts w:eastAsia="Times New Roman" w:cs="Times New Roman"/>
              <w:webHidden/>
              <w:color w:val="000000"/>
            </w:rPr>
            <w:instrText>TOC \z \o "1-9" \u \h</w:instrText>
          </w:r>
          <w:r>
            <w:rPr>
              <w:rStyle w:val="czeindeksu"/>
              <w:rFonts w:eastAsia="Times New Roman" w:cs="Times New Roman"/>
              <w:color w:val="000000"/>
            </w:rPr>
            <w:fldChar w:fldCharType="separate"/>
          </w:r>
          <w:hyperlink w:anchor="_heading=h.3znysh7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POSTANOWIENIA OGÓLNE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7</w:t>
            </w:r>
          </w:hyperlink>
        </w:p>
        <w:p w14:paraId="53CAD2D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et92p0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7</w:t>
            </w:r>
          </w:hyperlink>
        </w:p>
        <w:p w14:paraId="2706BCF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tyjcwt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Przepisy definiujące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7</w:t>
            </w:r>
          </w:hyperlink>
        </w:p>
        <w:p w14:paraId="488B7704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t3h5sf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II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8</w:t>
            </w:r>
          </w:hyperlink>
        </w:p>
        <w:p w14:paraId="2961ABE5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d34og8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Nazwa szkoły i podstawowe informacje o szkole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8</w:t>
            </w:r>
          </w:hyperlink>
        </w:p>
        <w:p w14:paraId="230C490F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rdcrjn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III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10</w:t>
            </w:r>
          </w:hyperlink>
        </w:p>
        <w:p w14:paraId="295B884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6in1rg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Cele i zadania Zespołu Szkół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10</w:t>
            </w:r>
          </w:hyperlink>
        </w:p>
        <w:p w14:paraId="37873494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lnxbz9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IV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11</w:t>
            </w:r>
          </w:hyperlink>
        </w:p>
        <w:p w14:paraId="58F8DB1F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5nkun2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Organy Zespołu Szkół oraz ich kompetencje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11</w:t>
            </w:r>
          </w:hyperlink>
        </w:p>
        <w:p w14:paraId="5DFB076E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ksv4uv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Dyrektor szkoły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11</w:t>
            </w:r>
          </w:hyperlink>
        </w:p>
        <w:p w14:paraId="0258F8A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4sinio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Rada pedagogiczna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15</w:t>
            </w:r>
          </w:hyperlink>
        </w:p>
        <w:p w14:paraId="2A470105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jxsxqh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Rada rodzic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ów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00FEF011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o7alnk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Samorząd uczniowski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</w:t>
            </w:r>
          </w:hyperlink>
          <w:r>
            <w:rPr>
              <w:rFonts w:eastAsia="Times New Roman" w:cs="Times New Roman"/>
              <w:color w:val="000000"/>
            </w:rPr>
            <w:tab/>
            <w:t>18</w:t>
          </w:r>
        </w:p>
        <w:p w14:paraId="4F4C7F16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lwamvv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Współpraca organów szkoły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18</w:t>
            </w:r>
          </w:hyperlink>
        </w:p>
        <w:p w14:paraId="44B450B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cqmetx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V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5488C2EF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rvwp1q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Organizacja Zespołu Szkół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1DAB37D9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bvk7pj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Ogólne zasady organizacji Zespołu Szkół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4C8A3E5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664s55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VI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</w:p>
        <w:p w14:paraId="6E85BC5C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q5sasy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Nauczyc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iele oraz inni pracownicy szkoły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</w:p>
        <w:p w14:paraId="1B97F6D5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kgcv8k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Postanowienia ogólnego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</w:p>
        <w:p w14:paraId="2FE501F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4g0dwd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wicedyrektora szkoły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</w:p>
        <w:p w14:paraId="7F88A66F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jlao46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kierownika szkolenia praktycznego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23</w:t>
            </w:r>
          </w:hyperlink>
        </w:p>
        <w:p w14:paraId="3865E464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3ky6rz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pedagoga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25</w:t>
            </w:r>
          </w:hyperlink>
        </w:p>
        <w:p w14:paraId="37F791BE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iq8gzs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działań psychologa szkolnego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26</w:t>
            </w:r>
          </w:hyperlink>
        </w:p>
        <w:p w14:paraId="2F9EEF74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xvir7l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nauczyciela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27</w:t>
            </w:r>
          </w:hyperlink>
        </w:p>
        <w:p w14:paraId="7F550F47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x0gk37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wychowawcy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27</w:t>
            </w:r>
          </w:hyperlink>
        </w:p>
        <w:p w14:paraId="7D380456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w5ecyt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Zespoły nauczycielskie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27</w:t>
            </w:r>
          </w:hyperlink>
        </w:p>
        <w:p w14:paraId="690B46A9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baon6m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działań doradcy zawodowego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27</w:t>
            </w:r>
          </w:hyperlink>
        </w:p>
        <w:p w14:paraId="70A29F21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vac5uf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Zakres zadań nauczyciela bibliotekarza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28</w:t>
            </w:r>
          </w:hyperlink>
        </w:p>
        <w:p w14:paraId="29BF97BF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afmg28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VII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31</w:t>
            </w:r>
          </w:hyperlink>
        </w:p>
        <w:p w14:paraId="362D3D7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pkwqa1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Uczniowie szkoły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31</w:t>
            </w:r>
          </w:hyperlink>
        </w:p>
        <w:p w14:paraId="009B2E10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9kk8xu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Rekrutacja do Zespołu Szkół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31</w:t>
            </w:r>
          </w:hyperlink>
        </w:p>
        <w:p w14:paraId="5C42C1A6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opuj5n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Prawa i obowiązki ucznia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31</w:t>
            </w:r>
          </w:hyperlink>
        </w:p>
        <w:p w14:paraId="080BF319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8pi1tg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Nagrody i kary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31</w:t>
            </w:r>
          </w:hyperlink>
        </w:p>
        <w:p w14:paraId="4D79B357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mzq4wv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VIII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50E1DF5B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250f4o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WEWNĄTRZSZKOLNE ZASADY OCENIANIA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04427C3B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19y80a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Zasady oceniania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05A49291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fk6b3p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Zasady klasyfikowania i promowania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159781D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tuee74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Egzamin klasyfikacyjny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705C1127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szc72q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Warunki i tryb uzyskania wyższych niż przewidywane rocznych ocen klasyfikacyjnych z obowiązkowych i dodatkowych zajęć edukacyjnych oraz rocznej oceny zachowania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170B0A65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84mhaj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Egzamin sprawdzający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1D9A76AC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79ka65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Egzamin poprawkowy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49C75DE1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ljsd9k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Kryteria ocen zachowania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00695FD4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zu0gcz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Szczegółowe zasady o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ceniania i promowania w szkole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32</w:t>
            </w:r>
          </w:hyperlink>
        </w:p>
        <w:p w14:paraId="658DE86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yyy98l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Zasady oceniania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33</w:t>
            </w:r>
          </w:hyperlink>
        </w:p>
        <w:p w14:paraId="1018E36E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d96cc0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Ocenianie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33</w:t>
            </w:r>
          </w:hyperlink>
        </w:p>
        <w:p w14:paraId="25D99D13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x8tuzt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Klasyfikacja śródroc</w:t>
            </w:r>
          </w:hyperlink>
          <w:hyperlink w:anchor="_heading=h.3x8tuzt">
            <w:r>
              <w:rPr>
                <w:rStyle w:val="czeindeksu"/>
                <w:webHidden/>
              </w:rPr>
              <w:t>zna (</w:t>
            </w:r>
          </w:hyperlink>
          <w:hyperlink w:anchor="_heading=h.3x8tuzt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semestralna) i roczna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33</w:t>
            </w:r>
          </w:hyperlink>
        </w:p>
        <w:p w14:paraId="286B9887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rjefff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IX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34</w:t>
            </w:r>
          </w:hyperlink>
        </w:p>
        <w:p w14:paraId="42C7367B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bj1y38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 xml:space="preserve">Wewnątrzszkolne Zasady Oceniania, w Zasadniczej Szkole Zawodowej Specjalnej dla uczniów z 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upośledzeniem umysłowym w stopniu lekkim, Zasadniczej Szkole Specjalnej- oddziały przysposabiające do pracy dla uczniów z upośledzeniem umysłowym w stopniu umiarkowanym lub znacznym oraz Szkoły Specjalnej Przysposabiającej do Pracy, w Zespole Szkół w Rataj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ach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34</w:t>
            </w:r>
          </w:hyperlink>
        </w:p>
        <w:p w14:paraId="6F81D270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qoc8b1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Założenia ogólne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34</w:t>
            </w:r>
          </w:hyperlink>
        </w:p>
        <w:p w14:paraId="6273170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anzqyu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Ocenianie i klasyfikowanie w Zasadniczej Szkole Zawodowej dla uczniów z upośledzeniem umysłowym w stopniu lekkim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34</w:t>
            </w:r>
          </w:hyperlink>
        </w:p>
        <w:p w14:paraId="74469F89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pta16n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Narzędzia sprawdzania i oceniania osiągnięć uczniów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34</w:t>
            </w:r>
          </w:hyperlink>
        </w:p>
        <w:p w14:paraId="5463359E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4ykbeg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Ocenianie śródroczne, semestralne i roczne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35</w:t>
            </w:r>
          </w:hyperlink>
        </w:p>
        <w:p w14:paraId="7D0CC922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oy7u29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X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39</w:t>
            </w:r>
          </w:hyperlink>
        </w:p>
        <w:p w14:paraId="6E8D1C47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43i4a2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Zasady oceniania w Szkole Specjalnej Przysposabiającej do Pracy i Zasadniczej Szkole Zawodowej Specjalnej dla uczniów z upośledzeniem umysłowym w stopniu umiarkowanym lub znacznym.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39</w:t>
            </w:r>
          </w:hyperlink>
        </w:p>
        <w:p w14:paraId="3682C49B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j8sehv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Rozdział XI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41</w:t>
            </w:r>
          </w:hyperlink>
        </w:p>
        <w:p w14:paraId="51BD4F0A" w14:textId="77777777" w:rsidR="0078246B" w:rsidRDefault="0064450B">
          <w:pPr>
            <w:pStyle w:val="LO-normal"/>
            <w:tabs>
              <w:tab w:val="right" w:pos="9638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38fx5o"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>POSTANOWIENIA KOŃCOWE</w:t>
            </w:r>
            <w:r>
              <w:rPr>
                <w:rStyle w:val="czeindeksu"/>
                <w:rFonts w:eastAsia="Times New Roman" w:cs="Times New Roman"/>
                <w:webHidden/>
                <w:color w:val="000000"/>
              </w:rPr>
              <w:tab/>
              <w:t>41</w:t>
            </w:r>
          </w:hyperlink>
          <w:r>
            <w:rPr>
              <w:rStyle w:val="czeindeksu"/>
              <w:rFonts w:eastAsia="Times New Roman" w:cs="Times New Roman"/>
              <w:color w:val="000000"/>
            </w:rPr>
            <w:fldChar w:fldCharType="end"/>
          </w:r>
        </w:p>
      </w:sdtContent>
    </w:sdt>
    <w:p w14:paraId="668E1F94" w14:textId="77777777" w:rsidR="0078246B" w:rsidRDefault="0064450B">
      <w:pPr>
        <w:pStyle w:val="LO-normal"/>
        <w:widowControl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55E4EA6" w14:textId="77777777" w:rsidR="0078246B" w:rsidRDefault="0078246B">
      <w:pPr>
        <w:pStyle w:val="LO-normal"/>
      </w:pPr>
    </w:p>
    <w:p w14:paraId="3DFC26FF" w14:textId="77777777" w:rsidR="0078246B" w:rsidRDefault="0078246B">
      <w:pPr>
        <w:pStyle w:val="LO-normal"/>
        <w:rPr>
          <w:b/>
        </w:rPr>
      </w:pPr>
    </w:p>
    <w:p w14:paraId="0D70E5AC" w14:textId="77777777" w:rsidR="0078246B" w:rsidRDefault="0078246B">
      <w:pPr>
        <w:pStyle w:val="LO-normal"/>
        <w:rPr>
          <w:b/>
        </w:rPr>
      </w:pPr>
    </w:p>
    <w:p w14:paraId="3F27B394" w14:textId="77777777" w:rsidR="0078246B" w:rsidRDefault="0078246B">
      <w:pPr>
        <w:pStyle w:val="LO-normal"/>
        <w:rPr>
          <w:b/>
        </w:rPr>
      </w:pPr>
    </w:p>
    <w:p w14:paraId="7121022A" w14:textId="77777777" w:rsidR="0078246B" w:rsidRDefault="0078246B">
      <w:pPr>
        <w:pStyle w:val="LO-normal"/>
        <w:rPr>
          <w:b/>
        </w:rPr>
      </w:pPr>
    </w:p>
    <w:p w14:paraId="1A5CF773" w14:textId="77777777" w:rsidR="0078246B" w:rsidRDefault="0078246B">
      <w:pPr>
        <w:pStyle w:val="LO-normal"/>
        <w:rPr>
          <w:b/>
        </w:rPr>
      </w:pPr>
    </w:p>
    <w:p w14:paraId="7B8DC9B8" w14:textId="77777777" w:rsidR="0078246B" w:rsidRDefault="0078246B">
      <w:pPr>
        <w:pStyle w:val="LO-normal"/>
        <w:rPr>
          <w:b/>
        </w:rPr>
      </w:pPr>
    </w:p>
    <w:p w14:paraId="09809AF9" w14:textId="77777777" w:rsidR="0078246B" w:rsidRDefault="0078246B">
      <w:pPr>
        <w:pStyle w:val="LO-normal"/>
        <w:rPr>
          <w:b/>
        </w:rPr>
      </w:pPr>
    </w:p>
    <w:p w14:paraId="25C5F124" w14:textId="77777777" w:rsidR="0078246B" w:rsidRDefault="0078246B">
      <w:pPr>
        <w:pStyle w:val="LO-normal"/>
        <w:rPr>
          <w:b/>
        </w:rPr>
      </w:pPr>
    </w:p>
    <w:p w14:paraId="35C0ABC6" w14:textId="77777777" w:rsidR="0078246B" w:rsidRDefault="0078246B">
      <w:pPr>
        <w:pStyle w:val="LO-normal"/>
        <w:rPr>
          <w:b/>
        </w:rPr>
      </w:pPr>
    </w:p>
    <w:p w14:paraId="3B8A9F86" w14:textId="77777777" w:rsidR="0078246B" w:rsidRDefault="0078246B">
      <w:pPr>
        <w:pStyle w:val="LO-normal"/>
        <w:rPr>
          <w:b/>
        </w:rPr>
      </w:pPr>
    </w:p>
    <w:p w14:paraId="5016B44A" w14:textId="77777777" w:rsidR="0078246B" w:rsidRDefault="0078246B">
      <w:pPr>
        <w:pStyle w:val="LO-normal"/>
        <w:rPr>
          <w:b/>
        </w:rPr>
      </w:pPr>
    </w:p>
    <w:p w14:paraId="120F6835" w14:textId="77777777" w:rsidR="0078246B" w:rsidRDefault="0078246B">
      <w:pPr>
        <w:pStyle w:val="LO-normal"/>
        <w:rPr>
          <w:b/>
        </w:rPr>
      </w:pPr>
    </w:p>
    <w:p w14:paraId="741D6D40" w14:textId="77777777" w:rsidR="0078246B" w:rsidRDefault="0078246B">
      <w:pPr>
        <w:pStyle w:val="LO-normal"/>
        <w:rPr>
          <w:b/>
        </w:rPr>
      </w:pPr>
    </w:p>
    <w:p w14:paraId="27F532B4" w14:textId="77777777" w:rsidR="0078246B" w:rsidRDefault="0078246B">
      <w:pPr>
        <w:pStyle w:val="LO-normal"/>
        <w:rPr>
          <w:b/>
        </w:rPr>
      </w:pPr>
    </w:p>
    <w:p w14:paraId="04A6E003" w14:textId="77777777" w:rsidR="0078246B" w:rsidRDefault="0078246B">
      <w:pPr>
        <w:pStyle w:val="LO-normal"/>
        <w:rPr>
          <w:b/>
        </w:rPr>
      </w:pPr>
    </w:p>
    <w:p w14:paraId="10EC848C" w14:textId="77777777" w:rsidR="0078246B" w:rsidRDefault="0078246B">
      <w:pPr>
        <w:pStyle w:val="LO-normal"/>
        <w:rPr>
          <w:b/>
        </w:rPr>
      </w:pPr>
    </w:p>
    <w:p w14:paraId="5CA59DD7" w14:textId="77777777" w:rsidR="0078246B" w:rsidRDefault="0078246B">
      <w:pPr>
        <w:pStyle w:val="LO-normal"/>
      </w:pPr>
      <w:bookmarkStart w:id="2" w:name="_heading=h.1fob9te"/>
      <w:bookmarkEnd w:id="2"/>
    </w:p>
    <w:p w14:paraId="58A516AC" w14:textId="77777777" w:rsidR="0078246B" w:rsidRDefault="0064450B">
      <w:pPr>
        <w:pStyle w:val="Nagwek1"/>
        <w:ind w:left="720"/>
      </w:pPr>
      <w:bookmarkStart w:id="3" w:name="_heading=h.3znysh7"/>
      <w:bookmarkEnd w:id="3"/>
      <w:r>
        <w:t>POSTANOWIENIA OGÓLNE</w:t>
      </w:r>
    </w:p>
    <w:p w14:paraId="5063AEF5" w14:textId="77777777" w:rsidR="0078246B" w:rsidRDefault="0064450B">
      <w:pPr>
        <w:pStyle w:val="Nagwek1"/>
        <w:ind w:left="720"/>
        <w:rPr>
          <w:sz w:val="28"/>
          <w:szCs w:val="28"/>
        </w:rPr>
      </w:pPr>
      <w:bookmarkStart w:id="4" w:name="_heading=h.2et92p0"/>
      <w:bookmarkEnd w:id="4"/>
      <w:r>
        <w:rPr>
          <w:sz w:val="28"/>
          <w:szCs w:val="28"/>
        </w:rPr>
        <w:t>Rozdział I</w:t>
      </w:r>
    </w:p>
    <w:p w14:paraId="1B3BCB1E" w14:textId="77777777" w:rsidR="0078246B" w:rsidRDefault="0078246B">
      <w:pPr>
        <w:pStyle w:val="LO-normal"/>
        <w:widowControl/>
        <w:numPr>
          <w:ilvl w:val="0"/>
          <w:numId w:val="1"/>
        </w:numPr>
        <w:spacing w:before="120" w:after="200" w:line="276" w:lineRule="auto"/>
        <w:ind w:left="720"/>
        <w:jc w:val="center"/>
        <w:rPr>
          <w:rFonts w:eastAsia="Times New Roman" w:cs="Times New Roman"/>
          <w:color w:val="000000"/>
        </w:rPr>
      </w:pPr>
    </w:p>
    <w:p w14:paraId="5FEBF6C4" w14:textId="77777777" w:rsidR="0078246B" w:rsidRDefault="0064450B">
      <w:pPr>
        <w:pStyle w:val="LO-normal"/>
        <w:widowControl/>
        <w:numPr>
          <w:ilvl w:val="0"/>
          <w:numId w:val="1"/>
        </w:numPr>
        <w:spacing w:before="120" w:after="200" w:line="276" w:lineRule="auto"/>
        <w:ind w:left="72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</w:t>
      </w:r>
    </w:p>
    <w:p w14:paraId="7A66B83B" w14:textId="77777777" w:rsidR="0078246B" w:rsidRDefault="0064450B">
      <w:pPr>
        <w:pStyle w:val="Nagwek1"/>
        <w:ind w:left="720"/>
        <w:rPr>
          <w:sz w:val="26"/>
          <w:szCs w:val="26"/>
        </w:rPr>
      </w:pPr>
      <w:bookmarkStart w:id="5" w:name="_heading=h.tyjcwt"/>
      <w:bookmarkEnd w:id="5"/>
      <w:r>
        <w:rPr>
          <w:sz w:val="26"/>
          <w:szCs w:val="26"/>
        </w:rPr>
        <w:t xml:space="preserve">Przepisy definiujące </w:t>
      </w:r>
    </w:p>
    <w:p w14:paraId="51B6B960" w14:textId="77777777" w:rsidR="0078246B" w:rsidRDefault="0078246B">
      <w:pPr>
        <w:pStyle w:val="LO-normal"/>
        <w:jc w:val="center"/>
      </w:pPr>
    </w:p>
    <w:p w14:paraId="69F28126" w14:textId="77777777" w:rsidR="0078246B" w:rsidRDefault="0064450B">
      <w:pPr>
        <w:pStyle w:val="LO-normal"/>
        <w:numPr>
          <w:ilvl w:val="1"/>
          <w:numId w:val="3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Ilekroć w dalszych przepisach jest mowa bez bliższego określenia o:</w:t>
      </w:r>
    </w:p>
    <w:p w14:paraId="17517084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szkole – należy przez to </w:t>
      </w:r>
      <w:r>
        <w:t>rozumieć</w:t>
      </w:r>
      <w:r>
        <w:rPr>
          <w:rFonts w:eastAsia="Times New Roman" w:cs="Times New Roman"/>
          <w:color w:val="000000"/>
        </w:rPr>
        <w:t xml:space="preserve"> Zespół Szkół im. Józefa Wybickiego w Ratajach, </w:t>
      </w:r>
    </w:p>
    <w:p w14:paraId="2A562609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bookmarkStart w:id="6" w:name="_heading=h.3dy6vkm"/>
      <w:bookmarkEnd w:id="6"/>
      <w:r>
        <w:rPr>
          <w:rFonts w:eastAsia="Times New Roman" w:cs="Times New Roman"/>
          <w:color w:val="000000"/>
        </w:rPr>
        <w:t>statucie – należy przez to rozumieć Statut Zespołu Szkół im. Józefa Wybickiego w Ratajach</w:t>
      </w:r>
    </w:p>
    <w:p w14:paraId="45FDF5F2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ustawie – należy przez to rozumieć ustawę z dnia 14 grudnia 2016 r.  Przepisy wprowa</w:t>
      </w:r>
      <w:r>
        <w:rPr>
          <w:rFonts w:eastAsia="Times New Roman" w:cs="Times New Roman"/>
          <w:color w:val="000000"/>
        </w:rPr>
        <w:t>dzające ustawę – Prawo oświatowe (Dz. U. z 2017 r. poz. 60) oraz ustawę z dnia 14 grudnia 2016 r. Prawo oświatowe (Dz. U. z 2017 r. poz. 59),</w:t>
      </w:r>
    </w:p>
    <w:p w14:paraId="3AD1141D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nauczycielu – należy przez to rozumieć każdego pracownika pedagogicznego Zespołu Szkół im. Józefa Wybickiego w Rat</w:t>
      </w:r>
      <w:r>
        <w:rPr>
          <w:rFonts w:eastAsia="Times New Roman" w:cs="Times New Roman"/>
          <w:color w:val="000000"/>
        </w:rPr>
        <w:t>ajach</w:t>
      </w:r>
    </w:p>
    <w:p w14:paraId="01FD7627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wychowawcy – należy przez to rozumieć nauczyciela, którego opiece powierzono jeden z oddziałów Zespołu Szkół im. Józefa Wybickiego w Ratajach,</w:t>
      </w:r>
    </w:p>
    <w:p w14:paraId="73AA72EF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organach szkoły – należy przez to rozumieć dyrektora i radę pedagogiczną Zespołu Szkół im. Józefa Wybickieg</w:t>
      </w:r>
      <w:r>
        <w:rPr>
          <w:rFonts w:eastAsia="Times New Roman" w:cs="Times New Roman"/>
          <w:color w:val="000000"/>
        </w:rPr>
        <w:t>o w Ratajach</w:t>
      </w:r>
    </w:p>
    <w:p w14:paraId="6D082094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uczniach i rodzicach – należy przez to rozumieć uczniów Zespołu Szkół im. Józefa Wybickiego w Ratajach oraz ich rodziców lub prawnych opiekunów</w:t>
      </w:r>
    </w:p>
    <w:p w14:paraId="6BD6B1F1" w14:textId="77777777" w:rsidR="0078246B" w:rsidRDefault="0064450B">
      <w:pPr>
        <w:pStyle w:val="LO-normal"/>
        <w:numPr>
          <w:ilvl w:val="2"/>
          <w:numId w:val="13"/>
        </w:numPr>
        <w:spacing w:after="120" w:line="360" w:lineRule="auto"/>
        <w:ind w:hanging="284"/>
        <w:rPr>
          <w:rFonts w:eastAsia="Times New Roman" w:cs="Times New Roman"/>
          <w:color w:val="000000"/>
        </w:rPr>
      </w:pPr>
      <w:r>
        <w:t>dzienniku - należy przez to rozumieć e-dziennik</w:t>
      </w:r>
    </w:p>
    <w:p w14:paraId="26756536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Ilekroć w Statucie Zespołu Szkół  im. Józefa Wyb</w:t>
      </w:r>
      <w:r>
        <w:rPr>
          <w:rFonts w:eastAsia="Times New Roman" w:cs="Times New Roman"/>
          <w:color w:val="000000"/>
        </w:rPr>
        <w:t xml:space="preserve">ickiego w Ratajach jest mowa o Zespole Szkół, </w:t>
      </w:r>
      <w:r>
        <w:rPr>
          <w:rFonts w:eastAsia="Times New Roman" w:cs="Times New Roman"/>
          <w:color w:val="000000"/>
        </w:rPr>
        <w:lastRenderedPageBreak/>
        <w:t>odnosi się to do wszystkich typów szkół publicznych dla młodzieży.</w:t>
      </w:r>
    </w:p>
    <w:p w14:paraId="00B8896F" w14:textId="77777777" w:rsidR="0078246B" w:rsidRDefault="0078246B">
      <w:pPr>
        <w:pStyle w:val="Nagwek1"/>
        <w:ind w:left="720"/>
      </w:pPr>
    </w:p>
    <w:p w14:paraId="427D1F5F" w14:textId="77777777" w:rsidR="0078246B" w:rsidRDefault="0064450B">
      <w:pPr>
        <w:pStyle w:val="Nagwek1"/>
        <w:ind w:left="720"/>
      </w:pPr>
      <w:r>
        <w:br w:type="page"/>
      </w:r>
    </w:p>
    <w:p w14:paraId="55295441" w14:textId="77777777" w:rsidR="0078246B" w:rsidRDefault="0064450B">
      <w:pPr>
        <w:pStyle w:val="Nagwek1"/>
        <w:ind w:left="720"/>
        <w:rPr>
          <w:sz w:val="28"/>
          <w:szCs w:val="28"/>
        </w:rPr>
      </w:pPr>
      <w:bookmarkStart w:id="7" w:name="_heading=h.1t3h5sf"/>
      <w:bookmarkEnd w:id="7"/>
      <w:r>
        <w:rPr>
          <w:sz w:val="28"/>
          <w:szCs w:val="28"/>
        </w:rPr>
        <w:lastRenderedPageBreak/>
        <w:t>Rozdział II</w:t>
      </w:r>
    </w:p>
    <w:p w14:paraId="2D9237A0" w14:textId="77777777" w:rsidR="0078246B" w:rsidRDefault="0078246B">
      <w:pPr>
        <w:pStyle w:val="LO-normal"/>
        <w:widowControl/>
        <w:numPr>
          <w:ilvl w:val="0"/>
          <w:numId w:val="1"/>
        </w:numPr>
        <w:spacing w:before="120" w:after="200" w:line="276" w:lineRule="auto"/>
        <w:ind w:left="720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5D6CD22F" w14:textId="77777777" w:rsidR="0078246B" w:rsidRDefault="0064450B">
      <w:pPr>
        <w:pStyle w:val="LO-normal"/>
        <w:widowControl/>
        <w:numPr>
          <w:ilvl w:val="0"/>
          <w:numId w:val="1"/>
        </w:numPr>
        <w:spacing w:before="120" w:after="200" w:line="276" w:lineRule="auto"/>
        <w:ind w:left="72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2</w:t>
      </w:r>
    </w:p>
    <w:p w14:paraId="32C845D8" w14:textId="77777777" w:rsidR="0078246B" w:rsidRDefault="0064450B">
      <w:pPr>
        <w:pStyle w:val="Nagwek1"/>
        <w:ind w:left="720"/>
        <w:rPr>
          <w:sz w:val="26"/>
          <w:szCs w:val="26"/>
        </w:rPr>
      </w:pPr>
      <w:bookmarkStart w:id="8" w:name="_heading=h.4d34og8"/>
      <w:bookmarkEnd w:id="8"/>
      <w:r>
        <w:rPr>
          <w:sz w:val="26"/>
          <w:szCs w:val="26"/>
        </w:rPr>
        <w:t>Nazwa szkoły i  podstawowe informacje o szkole</w:t>
      </w:r>
    </w:p>
    <w:p w14:paraId="482C311B" w14:textId="77777777" w:rsidR="0078246B" w:rsidRDefault="0078246B">
      <w:pPr>
        <w:pStyle w:val="LO-normal"/>
      </w:pPr>
    </w:p>
    <w:p w14:paraId="6264B724" w14:textId="77777777" w:rsidR="0078246B" w:rsidRDefault="0064450B">
      <w:pPr>
        <w:pStyle w:val="LO-normal"/>
        <w:numPr>
          <w:ilvl w:val="0"/>
          <w:numId w:val="2"/>
        </w:numPr>
        <w:spacing w:line="360" w:lineRule="auto"/>
        <w:jc w:val="both"/>
      </w:pPr>
      <w:r>
        <w:t xml:space="preserve"> Szkoła nosi nazwę Zespół Szkół  im. Józefa Wybickiego w Ratajach.</w:t>
      </w:r>
    </w:p>
    <w:p w14:paraId="4CD2D437" w14:textId="77777777" w:rsidR="0078246B" w:rsidRDefault="0064450B">
      <w:pPr>
        <w:pStyle w:val="LO-normal"/>
        <w:numPr>
          <w:ilvl w:val="0"/>
          <w:numId w:val="2"/>
        </w:numPr>
        <w:spacing w:line="360" w:lineRule="auto"/>
        <w:jc w:val="both"/>
      </w:pPr>
      <w:r>
        <w:t xml:space="preserve"> </w:t>
      </w:r>
      <w:r>
        <w:t>Siedziba Szkoły: Rataje, ul. Chodzieska 9, 64-800 Chodzież.</w:t>
      </w:r>
    </w:p>
    <w:p w14:paraId="4F2430A6" w14:textId="77777777" w:rsidR="0078246B" w:rsidRDefault="0064450B">
      <w:pPr>
        <w:pStyle w:val="LO-normal"/>
        <w:numPr>
          <w:ilvl w:val="0"/>
          <w:numId w:val="2"/>
        </w:numPr>
        <w:spacing w:line="360" w:lineRule="auto"/>
        <w:jc w:val="both"/>
        <w:rPr>
          <w:highlight w:val="yellow"/>
        </w:rPr>
      </w:pPr>
      <w:r>
        <w:t xml:space="preserve"> Zespół Szkół posiada sztandar z napisem „Zespół Szkół im. Józefa Wybickiego w Ratajach” jako dowód tradycji szkoły i ceremoniał szkolny.</w:t>
      </w:r>
    </w:p>
    <w:p w14:paraId="3A6B3502" w14:textId="77777777" w:rsidR="0078246B" w:rsidRDefault="0064450B">
      <w:pPr>
        <w:pStyle w:val="LO-normal"/>
        <w:numPr>
          <w:ilvl w:val="0"/>
          <w:numId w:val="2"/>
        </w:numPr>
        <w:spacing w:line="360" w:lineRule="auto"/>
        <w:jc w:val="both"/>
      </w:pPr>
      <w:r>
        <w:t xml:space="preserve"> Organ prowadzący: Powiat Chodzieski, ul. Wiosny Ludów 1, </w:t>
      </w:r>
      <w:r>
        <w:t xml:space="preserve">64-800 Chodzież </w:t>
      </w:r>
    </w:p>
    <w:p w14:paraId="3DDD6C5D" w14:textId="77777777" w:rsidR="0078246B" w:rsidRDefault="0064450B">
      <w:pPr>
        <w:pStyle w:val="LO-normal"/>
        <w:numPr>
          <w:ilvl w:val="0"/>
          <w:numId w:val="2"/>
        </w:numPr>
        <w:spacing w:line="360" w:lineRule="auto"/>
        <w:jc w:val="both"/>
      </w:pPr>
      <w:r>
        <w:t xml:space="preserve"> Zespół Szkół  tworzą następujące typy szkół:</w:t>
      </w:r>
    </w:p>
    <w:p w14:paraId="7292EF11" w14:textId="77777777" w:rsidR="0078246B" w:rsidRDefault="0064450B">
      <w:pPr>
        <w:pStyle w:val="LO-normal"/>
        <w:spacing w:line="360" w:lineRule="auto"/>
        <w:jc w:val="both"/>
      </w:pPr>
      <w:r>
        <w:t xml:space="preserve">1) szkoły ponadgimnazjalne: </w:t>
      </w:r>
    </w:p>
    <w:p w14:paraId="09EA63BA" w14:textId="77777777" w:rsidR="0078246B" w:rsidRDefault="0064450B">
      <w:pPr>
        <w:pStyle w:val="LO-normal"/>
        <w:widowControl/>
        <w:spacing w:line="360" w:lineRule="auto"/>
        <w:ind w:left="680"/>
        <w:jc w:val="both"/>
        <w:rPr>
          <w:rFonts w:eastAsia="Times New Roman" w:cs="Times New Roman"/>
          <w:color w:val="000000"/>
        </w:rPr>
      </w:pPr>
      <w:bookmarkStart w:id="9" w:name="_heading=h.2s8eyo1"/>
      <w:bookmarkEnd w:id="9"/>
      <w:r>
        <w:rPr>
          <w:rFonts w:eastAsia="Times New Roman" w:cs="Times New Roman"/>
          <w:color w:val="000000"/>
        </w:rPr>
        <w:t>a) trzyletnie licea na podbudowie programowej gimnazjum, o 3-letnim cyklu kształcenia, w systemie stacjonarnym</w:t>
      </w:r>
    </w:p>
    <w:p w14:paraId="0000967D" w14:textId="77777777" w:rsidR="0078246B" w:rsidRDefault="0064450B">
      <w:pPr>
        <w:pStyle w:val="LO-normal"/>
        <w:widowControl/>
        <w:spacing w:line="360" w:lineRule="auto"/>
        <w:ind w:left="68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b) czteroletnie technikum na podbudowie </w:t>
      </w:r>
      <w:r>
        <w:rPr>
          <w:rFonts w:eastAsia="Times New Roman" w:cs="Times New Roman"/>
          <w:color w:val="000000"/>
        </w:rPr>
        <w:t>programowej gimnazjum o 4 - letnim cyklu kształcenia kształcące w zawodzie: technik informatyk, technik organizacji reklamy, technik fotografii i multimediów, w systemie stacjonarnym</w:t>
      </w:r>
    </w:p>
    <w:p w14:paraId="3199EA90" w14:textId="77777777" w:rsidR="0078246B" w:rsidRDefault="0064450B">
      <w:pPr>
        <w:pStyle w:val="LO-normal"/>
        <w:spacing w:line="360" w:lineRule="auto"/>
        <w:ind w:left="680"/>
        <w:jc w:val="both"/>
      </w:pPr>
      <w:r>
        <w:t>c) szkoła specjalna przysposabiająca do pracy dla uczniów upośledzonych w</w:t>
      </w:r>
      <w:r>
        <w:t xml:space="preserve"> stopniu umiarkowanym lub znacznym o trzyletnim cyklu kształcenia, w systemie stacjonarnym</w:t>
      </w:r>
    </w:p>
    <w:p w14:paraId="78C87625" w14:textId="77777777" w:rsidR="0078246B" w:rsidRDefault="0064450B">
      <w:pPr>
        <w:pStyle w:val="LO-normal"/>
        <w:spacing w:line="360" w:lineRule="auto"/>
        <w:ind w:left="680"/>
        <w:jc w:val="both"/>
      </w:pPr>
      <w:r>
        <w:t>d) zasadnicza szkoła zawodowa specjalna dla posiadających orzeczenie o potrzebie   kształcenia specjalnego, w systemie stacjonarnym</w:t>
      </w:r>
    </w:p>
    <w:p w14:paraId="3D695D48" w14:textId="77777777" w:rsidR="0078246B" w:rsidRDefault="0064450B">
      <w:pPr>
        <w:pStyle w:val="LO-normal"/>
        <w:spacing w:line="360" w:lineRule="auto"/>
        <w:ind w:left="680"/>
        <w:jc w:val="both"/>
      </w:pPr>
      <w:r>
        <w:t>e) szkoła policealna dla dorosłyc</w:t>
      </w:r>
      <w:r>
        <w:t>h, w systemie zaocznym</w:t>
      </w:r>
    </w:p>
    <w:p w14:paraId="0E2C661B" w14:textId="77777777" w:rsidR="0078246B" w:rsidRDefault="0064450B">
      <w:pPr>
        <w:pStyle w:val="LO-normal"/>
        <w:spacing w:line="360" w:lineRule="auto"/>
        <w:jc w:val="both"/>
      </w:pPr>
      <w:r>
        <w:t>2) szkoły ponadpodstawowe:</w:t>
      </w:r>
    </w:p>
    <w:p w14:paraId="5855D035" w14:textId="77777777" w:rsidR="0078246B" w:rsidRDefault="0064450B">
      <w:pPr>
        <w:pStyle w:val="LO-normal"/>
        <w:spacing w:line="360" w:lineRule="auto"/>
        <w:ind w:left="680"/>
      </w:pPr>
      <w:bookmarkStart w:id="10" w:name="_heading=h.17dp8vu"/>
      <w:bookmarkEnd w:id="10"/>
      <w:r>
        <w:t>a) czteroletnie licea na podbudowie programowej szkoły podstawowej o 4-letnim cyklu kształcenia, w systemie stacjonarnym</w:t>
      </w:r>
    </w:p>
    <w:p w14:paraId="6F215625" w14:textId="77777777" w:rsidR="0078246B" w:rsidRDefault="0064450B">
      <w:pPr>
        <w:pStyle w:val="LO-normal"/>
        <w:spacing w:line="360" w:lineRule="auto"/>
        <w:ind w:left="680"/>
      </w:pPr>
      <w:r>
        <w:t>b) pięcioletnie technikum na podbudowie programowej szkoły podstawowej o 5-letnim cyk</w:t>
      </w:r>
      <w:r>
        <w:t>lu kształcenia kształcące w zawodzie: technik informatyk, technik reklamy, technik fotografii i multimediów, w systemie stacjonarnym</w:t>
      </w:r>
    </w:p>
    <w:p w14:paraId="6CF2C1EC" w14:textId="77777777" w:rsidR="0078246B" w:rsidRDefault="0064450B">
      <w:pPr>
        <w:pStyle w:val="LO-normal"/>
        <w:spacing w:line="360" w:lineRule="auto"/>
        <w:ind w:left="680"/>
      </w:pPr>
      <w:r>
        <w:t>c) szkoła specjalna przysposabiająca do pracy dla uczniów upośledzonych w stopniu umiarkowanym lub znacznym o trzyletnim cy</w:t>
      </w:r>
      <w:r>
        <w:t>klu kształcenia, w systemie stacjonarnym.</w:t>
      </w:r>
    </w:p>
    <w:p w14:paraId="38067DEF" w14:textId="77777777" w:rsidR="0078246B" w:rsidRDefault="0064450B">
      <w:pPr>
        <w:pStyle w:val="LO-normal"/>
        <w:numPr>
          <w:ilvl w:val="0"/>
          <w:numId w:val="2"/>
        </w:numPr>
        <w:spacing w:line="360" w:lineRule="auto"/>
      </w:pPr>
      <w:r>
        <w:t xml:space="preserve">  Szkoła prowadzi dokształcanie i doskonalenie zawodowe w formach pozaszkolnych.</w:t>
      </w:r>
      <w:r>
        <w:tab/>
      </w:r>
    </w:p>
    <w:p w14:paraId="6C1A15C2" w14:textId="77777777" w:rsidR="0078246B" w:rsidRDefault="0064450B">
      <w:pPr>
        <w:pStyle w:val="LO-normal"/>
        <w:numPr>
          <w:ilvl w:val="0"/>
          <w:numId w:val="2"/>
        </w:numPr>
        <w:spacing w:line="360" w:lineRule="auto"/>
      </w:pPr>
      <w:r>
        <w:rPr>
          <w:color w:val="000000"/>
        </w:rPr>
        <w:t xml:space="preserve">  Nadzór pedagogiczny sprawowany jest przez Wielkopolskiego Kuratora Oświaty.</w:t>
      </w:r>
    </w:p>
    <w:p w14:paraId="3FC1AECF" w14:textId="77777777" w:rsidR="0078246B" w:rsidRDefault="0064450B">
      <w:pPr>
        <w:pStyle w:val="LO-normal"/>
        <w:numPr>
          <w:ilvl w:val="0"/>
          <w:numId w:val="2"/>
        </w:numPr>
        <w:spacing w:line="360" w:lineRule="auto"/>
      </w:pPr>
      <w:r>
        <w:t xml:space="preserve">  Siedziba szkoły znajduje się w Ratajach przy ulicy C</w:t>
      </w:r>
      <w:r>
        <w:t xml:space="preserve">hodzieskiej 9. </w:t>
      </w:r>
    </w:p>
    <w:p w14:paraId="045C1471" w14:textId="77777777" w:rsidR="0078246B" w:rsidRDefault="0064450B">
      <w:pPr>
        <w:pStyle w:val="LO-normal"/>
        <w:numPr>
          <w:ilvl w:val="0"/>
          <w:numId w:val="2"/>
        </w:numPr>
        <w:spacing w:line="360" w:lineRule="auto"/>
      </w:pPr>
      <w:r>
        <w:t xml:space="preserve">  Symbolami szkoły są sztandar oraz hymn.</w:t>
      </w:r>
    </w:p>
    <w:p w14:paraId="5B88F357" w14:textId="77777777" w:rsidR="0078246B" w:rsidRDefault="0064450B">
      <w:pPr>
        <w:pStyle w:val="LO-normal"/>
        <w:spacing w:line="360" w:lineRule="auto"/>
      </w:pPr>
      <w:r>
        <w:lastRenderedPageBreak/>
        <w:t xml:space="preserve">     Sztandar </w:t>
      </w:r>
    </w:p>
    <w:p w14:paraId="2FEC249A" w14:textId="77777777" w:rsidR="0078246B" w:rsidRDefault="0064450B">
      <w:pPr>
        <w:pStyle w:val="LO-normal"/>
        <w:numPr>
          <w:ilvl w:val="2"/>
          <w:numId w:val="2"/>
        </w:numPr>
        <w:spacing w:before="120" w:line="360" w:lineRule="auto"/>
        <w:ind w:hanging="284"/>
        <w:jc w:val="both"/>
      </w:pPr>
      <w:r>
        <w:t>Sztandar szkoły przechowywany jest w Izbie Pamięci. Opiekę nad nim sprawuje wyznaczony nauczyciel.</w:t>
      </w:r>
    </w:p>
    <w:p w14:paraId="1144F32D" w14:textId="77777777" w:rsidR="0078246B" w:rsidRDefault="0064450B">
      <w:pPr>
        <w:pStyle w:val="LO-normal"/>
        <w:numPr>
          <w:ilvl w:val="2"/>
          <w:numId w:val="2"/>
        </w:numPr>
        <w:spacing w:before="120" w:line="360" w:lineRule="auto"/>
        <w:ind w:hanging="284"/>
        <w:jc w:val="both"/>
      </w:pPr>
      <w:r>
        <w:t xml:space="preserve">Sztandar szkoły używany jest podczas uroczystości szkolnych, państwowych </w:t>
      </w:r>
      <w:r>
        <w:t>i środowiskowych, takich jak: rozpoczęcie i zakończenie roku szkolnego, ślubowanie uczniów klas pierwszych, pożegnanie uczniów kończących szkołę, święto patrona szkoły, uroczystości związane ze świętami narodowymi, uroczystości nawiązujące do ważnych wydar</w:t>
      </w:r>
      <w:r>
        <w:t>zeń historycznych, uroczystości pogrzebowe.</w:t>
      </w:r>
    </w:p>
    <w:p w14:paraId="1D31C6EA" w14:textId="77777777" w:rsidR="0078246B" w:rsidRDefault="0064450B">
      <w:pPr>
        <w:pStyle w:val="LO-normal"/>
        <w:numPr>
          <w:ilvl w:val="2"/>
          <w:numId w:val="2"/>
        </w:numPr>
        <w:spacing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Sztandar uczestniczy również w uroczystościach poza szkołą na zaproszenie innych szkół i instytucji. </w:t>
      </w:r>
    </w:p>
    <w:p w14:paraId="19A8B003" w14:textId="77777777" w:rsidR="0078246B" w:rsidRDefault="0064450B">
      <w:pPr>
        <w:pStyle w:val="LO-normal"/>
        <w:numPr>
          <w:ilvl w:val="2"/>
          <w:numId w:val="2"/>
        </w:numPr>
        <w:spacing w:line="360" w:lineRule="auto"/>
        <w:ind w:hanging="28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Podczas uroczystości sztandarem opiekuje się poczet sztandarowy. </w:t>
      </w:r>
    </w:p>
    <w:p w14:paraId="777534FC" w14:textId="77777777" w:rsidR="0078246B" w:rsidRDefault="0064450B">
      <w:pPr>
        <w:pStyle w:val="LO-normal"/>
        <w:numPr>
          <w:ilvl w:val="3"/>
          <w:numId w:val="2"/>
        </w:numP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Poczet sztandarowy wyłania się co roku spośr</w:t>
      </w:r>
      <w:r>
        <w:rPr>
          <w:rFonts w:eastAsia="Times New Roman" w:cs="Times New Roman"/>
          <w:color w:val="000000"/>
        </w:rPr>
        <w:t>ód uczniów,  w jego skład wchodzi chorąży oraz dwoje asystujących. .</w:t>
      </w:r>
    </w:p>
    <w:p w14:paraId="667E95D7" w14:textId="77777777" w:rsidR="0078246B" w:rsidRDefault="0064450B">
      <w:pPr>
        <w:pStyle w:val="LO-normal"/>
        <w:numPr>
          <w:ilvl w:val="3"/>
          <w:numId w:val="2"/>
        </w:numP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Opis zachowania podczas uroczystości z udziałem pocztu sztandarowego jest zawarty w ceremoniale szkoły.</w:t>
      </w:r>
    </w:p>
    <w:p w14:paraId="21474155" w14:textId="77777777" w:rsidR="0078246B" w:rsidRDefault="0064450B">
      <w:pPr>
        <w:pStyle w:val="LO-normal"/>
        <w:spacing w:line="360" w:lineRule="auto"/>
        <w:ind w:left="99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10. Szkoła używa następujących pieczęci:</w:t>
      </w:r>
    </w:p>
    <w:p w14:paraId="45A226C1" w14:textId="77777777" w:rsidR="0078246B" w:rsidRDefault="0064450B">
      <w:pPr>
        <w:pStyle w:val="LO-normal"/>
        <w:numPr>
          <w:ilvl w:val="2"/>
          <w:numId w:val="2"/>
        </w:numPr>
        <w:spacing w:before="120" w:line="360" w:lineRule="auto"/>
        <w:ind w:hanging="284"/>
        <w:jc w:val="both"/>
      </w:pPr>
      <w:r>
        <w:t>podłużna kauczukowa o treści:</w:t>
      </w:r>
    </w:p>
    <w:p w14:paraId="78B5A1E3" w14:textId="77777777" w:rsidR="0078246B" w:rsidRDefault="0064450B">
      <w:pPr>
        <w:pStyle w:val="LO-normal"/>
        <w:jc w:val="center"/>
      </w:pPr>
      <w:r>
        <w:t>Zespół Szkół</w:t>
      </w:r>
      <w:r>
        <w:t xml:space="preserve"> im. Józefa  Wybickiego </w:t>
      </w:r>
    </w:p>
    <w:p w14:paraId="6B107141" w14:textId="77777777" w:rsidR="0078246B" w:rsidRDefault="0064450B">
      <w:pPr>
        <w:pStyle w:val="LO-normal"/>
        <w:jc w:val="center"/>
      </w:pPr>
      <w:r>
        <w:t>w Ratajach</w:t>
      </w:r>
    </w:p>
    <w:p w14:paraId="70D5CB1D" w14:textId="77777777" w:rsidR="0078246B" w:rsidRDefault="0064450B">
      <w:pPr>
        <w:pStyle w:val="LO-normal"/>
        <w:jc w:val="center"/>
      </w:pPr>
      <w:r>
        <w:t>ul. Chodzieska 9, 64-800 Chodzież</w:t>
      </w:r>
    </w:p>
    <w:p w14:paraId="54DE0528" w14:textId="77777777" w:rsidR="0078246B" w:rsidRDefault="0064450B">
      <w:pPr>
        <w:pStyle w:val="LO-normal"/>
        <w:jc w:val="center"/>
      </w:pPr>
      <w:r>
        <w:t xml:space="preserve"> tel. (0-67) 2845-370</w:t>
      </w:r>
    </w:p>
    <w:p w14:paraId="64789F7A" w14:textId="77777777" w:rsidR="0078246B" w:rsidRDefault="0064450B">
      <w:pPr>
        <w:pStyle w:val="LO-normal"/>
        <w:ind w:left="2268" w:firstLine="568"/>
      </w:pPr>
      <w:r>
        <w:t>ID 0000 94 751    NIP 764-23-37-288</w:t>
      </w:r>
    </w:p>
    <w:p w14:paraId="028B0442" w14:textId="77777777" w:rsidR="0078246B" w:rsidRDefault="0078246B">
      <w:pPr>
        <w:pStyle w:val="LO-normal"/>
        <w:ind w:left="2268" w:firstLine="568"/>
      </w:pPr>
    </w:p>
    <w:p w14:paraId="2A2F11E6" w14:textId="77777777" w:rsidR="0078246B" w:rsidRDefault="0064450B">
      <w:pPr>
        <w:pStyle w:val="LO-normal"/>
        <w:numPr>
          <w:ilvl w:val="2"/>
          <w:numId w:val="2"/>
        </w:numPr>
        <w:spacing w:before="120" w:line="360" w:lineRule="auto"/>
        <w:ind w:hanging="284"/>
        <w:jc w:val="both"/>
      </w:pPr>
      <w:r>
        <w:t>duża okrągła metalowa z godłem w koronie i napisem w otoku: ZESPÓŁ SZKÓŁ IM. JÓZEFA WYBICKIEGO W RATAJACH</w:t>
      </w:r>
    </w:p>
    <w:p w14:paraId="6ACE67B1" w14:textId="77777777" w:rsidR="0078246B" w:rsidRDefault="0064450B">
      <w:pPr>
        <w:pStyle w:val="LO-normal"/>
        <w:numPr>
          <w:ilvl w:val="2"/>
          <w:numId w:val="2"/>
        </w:numPr>
        <w:spacing w:before="120" w:line="360" w:lineRule="auto"/>
        <w:ind w:hanging="284"/>
        <w:jc w:val="both"/>
      </w:pPr>
      <w:r>
        <w:t>mała okrągła kauczuko</w:t>
      </w:r>
      <w:r>
        <w:t>wa z godłem w koronie i napisem w otoku: ZESPÓŁ SZKÓŁ IM. JÓZEFA WYBICKIEGO W RATAJACH</w:t>
      </w:r>
    </w:p>
    <w:p w14:paraId="0B6CD88E" w14:textId="77777777" w:rsidR="0078246B" w:rsidRDefault="0064450B">
      <w:pPr>
        <w:pStyle w:val="LO-normal"/>
        <w:spacing w:before="120" w:line="360" w:lineRule="auto"/>
        <w:ind w:left="425"/>
        <w:jc w:val="both"/>
      </w:pPr>
      <w:r>
        <w:t>10. Szkoła używa pieczęci zgodnie z odrębnymi przepisami.</w:t>
      </w:r>
    </w:p>
    <w:p w14:paraId="69BC7EC0" w14:textId="77777777" w:rsidR="0078246B" w:rsidRDefault="0078246B">
      <w:pPr>
        <w:pStyle w:val="LO-normal"/>
        <w:spacing w:line="360" w:lineRule="auto"/>
        <w:ind w:left="1080"/>
        <w:rPr>
          <w:rFonts w:eastAsia="Times New Roman" w:cs="Times New Roman"/>
          <w:color w:val="F10D0C"/>
        </w:rPr>
      </w:pPr>
    </w:p>
    <w:p w14:paraId="7F576A4E" w14:textId="77777777" w:rsidR="0078246B" w:rsidRDefault="0064450B">
      <w:pPr>
        <w:pStyle w:val="Nagwek1"/>
        <w:ind w:left="720"/>
      </w:pPr>
      <w:r>
        <w:br w:type="page"/>
      </w:r>
    </w:p>
    <w:p w14:paraId="57963B61" w14:textId="77777777" w:rsidR="0078246B" w:rsidRDefault="0064450B">
      <w:pPr>
        <w:pStyle w:val="Nagwek1"/>
        <w:ind w:left="720"/>
      </w:pPr>
      <w:bookmarkStart w:id="11" w:name="_heading=h.3rdcrjn"/>
      <w:bookmarkEnd w:id="11"/>
      <w:r>
        <w:lastRenderedPageBreak/>
        <w:t>Rozdział III</w:t>
      </w:r>
    </w:p>
    <w:p w14:paraId="3970DA9F" w14:textId="77777777" w:rsidR="0078246B" w:rsidRDefault="0064450B">
      <w:pPr>
        <w:pStyle w:val="LO-normal"/>
        <w:widowControl/>
        <w:numPr>
          <w:ilvl w:val="0"/>
          <w:numId w:val="1"/>
        </w:numPr>
        <w:spacing w:before="120" w:after="200" w:line="276" w:lineRule="auto"/>
        <w:ind w:left="72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3</w:t>
      </w:r>
    </w:p>
    <w:p w14:paraId="397FCC32" w14:textId="77777777" w:rsidR="0078246B" w:rsidRDefault="0064450B">
      <w:pPr>
        <w:pStyle w:val="Nagwek1"/>
        <w:ind w:left="720"/>
      </w:pPr>
      <w:bookmarkStart w:id="12" w:name="_heading=h.26in1rg"/>
      <w:bookmarkEnd w:id="12"/>
      <w:r>
        <w:t>Cele i zadania Zespołu Szkół</w:t>
      </w:r>
    </w:p>
    <w:p w14:paraId="76C96A1C" w14:textId="77777777" w:rsidR="0078246B" w:rsidRDefault="0078246B">
      <w:pPr>
        <w:pStyle w:val="LO-normal"/>
        <w:jc w:val="center"/>
        <w:rPr>
          <w:b/>
        </w:rPr>
      </w:pPr>
    </w:p>
    <w:p w14:paraId="27F8AD1C" w14:textId="77777777" w:rsidR="0078246B" w:rsidRDefault="0064450B">
      <w:pPr>
        <w:pStyle w:val="LO-normal"/>
        <w:numPr>
          <w:ilvl w:val="0"/>
          <w:numId w:val="4"/>
        </w:num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4</w:t>
      </w:r>
    </w:p>
    <w:p w14:paraId="0A15C53F" w14:textId="77777777" w:rsidR="0078246B" w:rsidRDefault="0078246B">
      <w:pPr>
        <w:pStyle w:val="LO-normal"/>
        <w:spacing w:line="360" w:lineRule="auto"/>
        <w:jc w:val="center"/>
        <w:rPr>
          <w:b/>
        </w:rPr>
      </w:pPr>
    </w:p>
    <w:p w14:paraId="003CAC9A" w14:textId="77777777" w:rsidR="0078246B" w:rsidRDefault="0064450B">
      <w:pPr>
        <w:pStyle w:val="LO-normal"/>
        <w:spacing w:line="360" w:lineRule="auto"/>
        <w:rPr>
          <w:b/>
          <w:color w:val="000000"/>
        </w:rPr>
      </w:pPr>
      <w:r>
        <w:rPr>
          <w:b/>
          <w:color w:val="000000"/>
        </w:rPr>
        <w:t>Cele i zadania realizowane przez Zespół Szkół</w:t>
      </w:r>
    </w:p>
    <w:p w14:paraId="32B63197" w14:textId="77777777" w:rsidR="0078246B" w:rsidRDefault="0064450B">
      <w:pPr>
        <w:pStyle w:val="LO-normal"/>
        <w:spacing w:line="360" w:lineRule="auto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Kwestię regulują statuty poszczególnych typów szkół Zespołu Szkół</w:t>
      </w:r>
    </w:p>
    <w:p w14:paraId="129936B1" w14:textId="77777777" w:rsidR="0078246B" w:rsidRDefault="0078246B">
      <w:pPr>
        <w:pStyle w:val="LO-normal"/>
        <w:spacing w:line="360" w:lineRule="auto"/>
        <w:rPr>
          <w:b/>
          <w:color w:val="000000"/>
        </w:rPr>
      </w:pPr>
    </w:p>
    <w:p w14:paraId="1AD3D515" w14:textId="77777777" w:rsidR="0078246B" w:rsidRDefault="0064450B">
      <w:pPr>
        <w:pStyle w:val="LO-normal"/>
        <w:numPr>
          <w:ilvl w:val="0"/>
          <w:numId w:val="4"/>
        </w:numPr>
        <w:spacing w:line="360" w:lineRule="auto"/>
        <w:jc w:val="center"/>
      </w:pPr>
      <w:r>
        <w:t>§ 5</w:t>
      </w:r>
    </w:p>
    <w:p w14:paraId="4BA2439F" w14:textId="77777777" w:rsidR="0078246B" w:rsidRDefault="0064450B">
      <w:pPr>
        <w:pStyle w:val="LO-normal"/>
        <w:numPr>
          <w:ilvl w:val="0"/>
          <w:numId w:val="4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Sposoby realizacji celów i zadań realizowanych  przez Zespół Szkół</w:t>
      </w:r>
    </w:p>
    <w:p w14:paraId="2B08FF0F" w14:textId="77777777" w:rsidR="0078246B" w:rsidRDefault="0064450B">
      <w:pPr>
        <w:pStyle w:val="LO-normal"/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/>
        </w:rPr>
        <w:t>1. Kwestię regulują statuty poszczególnych typów szkół Zespołu Szkół</w:t>
      </w:r>
    </w:p>
    <w:p w14:paraId="132DA331" w14:textId="77777777" w:rsidR="0078246B" w:rsidRDefault="0078246B">
      <w:pPr>
        <w:pStyle w:val="LO-normal"/>
        <w:spacing w:before="120"/>
        <w:jc w:val="center"/>
        <w:rPr>
          <w:rFonts w:eastAsia="Times New Roman" w:cs="Times New Roman"/>
          <w:color w:val="000000"/>
        </w:rPr>
      </w:pPr>
    </w:p>
    <w:p w14:paraId="58DA3FE1" w14:textId="77777777" w:rsidR="0078246B" w:rsidRDefault="0064450B">
      <w:pPr>
        <w:pStyle w:val="Nagwek1"/>
      </w:pPr>
      <w:r>
        <w:br w:type="page"/>
      </w:r>
    </w:p>
    <w:p w14:paraId="47D1739A" w14:textId="77777777" w:rsidR="0078246B" w:rsidRDefault="0064450B">
      <w:pPr>
        <w:pStyle w:val="Nagwek1"/>
        <w:numPr>
          <w:ilvl w:val="0"/>
          <w:numId w:val="6"/>
        </w:numPr>
        <w:rPr>
          <w:sz w:val="28"/>
          <w:szCs w:val="28"/>
        </w:rPr>
      </w:pPr>
      <w:bookmarkStart w:id="13" w:name="_heading=h.lnxbz9"/>
      <w:bookmarkEnd w:id="13"/>
      <w:r>
        <w:rPr>
          <w:sz w:val="28"/>
          <w:szCs w:val="28"/>
        </w:rPr>
        <w:lastRenderedPageBreak/>
        <w:t>Rozdział IV</w:t>
      </w:r>
    </w:p>
    <w:p w14:paraId="494CC51E" w14:textId="77777777" w:rsidR="0078246B" w:rsidRDefault="0078246B">
      <w:pPr>
        <w:pStyle w:val="LO-normal"/>
        <w:rPr>
          <w:sz w:val="28"/>
          <w:szCs w:val="28"/>
        </w:rPr>
      </w:pPr>
    </w:p>
    <w:p w14:paraId="2132F880" w14:textId="77777777" w:rsidR="0078246B" w:rsidRDefault="0064450B">
      <w:pPr>
        <w:pStyle w:val="LO-normal"/>
        <w:widowControl/>
        <w:numPr>
          <w:ilvl w:val="0"/>
          <w:numId w:val="1"/>
        </w:numPr>
        <w:spacing w:before="120" w:after="200" w:line="276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§ 6</w:t>
      </w:r>
    </w:p>
    <w:p w14:paraId="3B740FDB" w14:textId="77777777" w:rsidR="0078246B" w:rsidRDefault="0064450B">
      <w:pPr>
        <w:pStyle w:val="Nagwek1"/>
        <w:numPr>
          <w:ilvl w:val="0"/>
          <w:numId w:val="6"/>
        </w:numPr>
        <w:spacing w:before="120" w:line="360" w:lineRule="auto"/>
      </w:pPr>
      <w:bookmarkStart w:id="14" w:name="_heading=h.35nkun2"/>
      <w:bookmarkEnd w:id="14"/>
      <w:r>
        <w:rPr>
          <w:color w:val="000000"/>
          <w:sz w:val="26"/>
          <w:szCs w:val="26"/>
        </w:rPr>
        <w:t xml:space="preserve">Organy Zespołu Szkół  oraz ich kompetencje </w:t>
      </w:r>
    </w:p>
    <w:p w14:paraId="6E9117BA" w14:textId="77777777" w:rsidR="0078246B" w:rsidRDefault="0064450B">
      <w:pPr>
        <w:pStyle w:val="LO-normal"/>
        <w:numPr>
          <w:ilvl w:val="0"/>
          <w:numId w:val="8"/>
        </w:numPr>
        <w:spacing w:line="360" w:lineRule="auto"/>
        <w:jc w:val="both"/>
      </w:pPr>
      <w:r>
        <w:t xml:space="preserve"> Organami szkoły, wspólnymi dla wszystkich typów szkół wymienionych w § 1 jest:</w:t>
      </w:r>
    </w:p>
    <w:p w14:paraId="4F482C3C" w14:textId="77777777" w:rsidR="0078246B" w:rsidRDefault="0064450B">
      <w:pPr>
        <w:pStyle w:val="LO-normal"/>
        <w:spacing w:line="360" w:lineRule="auto"/>
        <w:ind w:left="720"/>
        <w:jc w:val="both"/>
      </w:pPr>
      <w:r>
        <w:tab/>
        <w:t>1) Dyrektor Szkoły;</w:t>
      </w:r>
    </w:p>
    <w:p w14:paraId="1ED5E8C5" w14:textId="77777777" w:rsidR="0078246B" w:rsidRDefault="0064450B">
      <w:pPr>
        <w:pStyle w:val="LO-normal"/>
        <w:spacing w:line="360" w:lineRule="auto"/>
        <w:ind w:left="720"/>
        <w:jc w:val="both"/>
      </w:pPr>
      <w:r>
        <w:tab/>
        <w:t>2) Rada Pedagogiczna;</w:t>
      </w:r>
    </w:p>
    <w:p w14:paraId="0F4F816C" w14:textId="77777777" w:rsidR="0078246B" w:rsidRDefault="0064450B">
      <w:pPr>
        <w:pStyle w:val="LO-normal"/>
        <w:spacing w:line="360" w:lineRule="auto"/>
        <w:ind w:left="720"/>
        <w:jc w:val="both"/>
      </w:pPr>
      <w:r>
        <w:t xml:space="preserve">           3) Samorząd Uczniowski;</w:t>
      </w:r>
    </w:p>
    <w:p w14:paraId="7824B405" w14:textId="77777777" w:rsidR="0078246B" w:rsidRDefault="0064450B">
      <w:pPr>
        <w:pStyle w:val="LO-normal"/>
        <w:spacing w:line="360" w:lineRule="auto"/>
        <w:ind w:left="720"/>
        <w:jc w:val="both"/>
      </w:pPr>
      <w:r>
        <w:tab/>
        <w:t>4) Rada Rodziców</w:t>
      </w:r>
    </w:p>
    <w:p w14:paraId="331B0EF7" w14:textId="77777777" w:rsidR="0078246B" w:rsidRDefault="0064450B">
      <w:pPr>
        <w:pStyle w:val="LO-normal"/>
        <w:spacing w:line="360" w:lineRule="auto"/>
        <w:ind w:left="720"/>
        <w:jc w:val="both"/>
      </w:pPr>
      <w:r>
        <w:t>5) Współpraca organów szkoły</w:t>
      </w:r>
    </w:p>
    <w:p w14:paraId="3019E9FB" w14:textId="77777777" w:rsidR="0078246B" w:rsidRDefault="0064450B">
      <w:pPr>
        <w:pStyle w:val="LO-normal"/>
        <w:widowControl/>
        <w:numPr>
          <w:ilvl w:val="0"/>
          <w:numId w:val="1"/>
        </w:numPr>
        <w:spacing w:line="360" w:lineRule="auto"/>
        <w:ind w:left="72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7</w:t>
      </w:r>
    </w:p>
    <w:p w14:paraId="6D320A43" w14:textId="77777777" w:rsidR="0078246B" w:rsidRDefault="0064450B">
      <w:pPr>
        <w:pStyle w:val="Nagwek1"/>
        <w:numPr>
          <w:ilvl w:val="0"/>
          <w:numId w:val="4"/>
        </w:numPr>
      </w:pPr>
      <w:bookmarkStart w:id="15" w:name="_heading=h.1ksv4uv"/>
      <w:bookmarkEnd w:id="15"/>
      <w:r>
        <w:t>Dyrektor szkoły</w:t>
      </w:r>
    </w:p>
    <w:p w14:paraId="33C0A281" w14:textId="77777777" w:rsidR="0078246B" w:rsidRDefault="0064450B">
      <w:pPr>
        <w:pStyle w:val="LO-normal"/>
        <w:numPr>
          <w:ilvl w:val="1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Dyrektor szkoły kieruje szkołą, jest jej przedstawicielem na zewnątrz, jest przełożonym służbowym wszystkich pracowników szkoły, przewodniczącym rady pedagogicznej.</w:t>
      </w:r>
    </w:p>
    <w:p w14:paraId="0026F394" w14:textId="77777777" w:rsidR="0078246B" w:rsidRDefault="0064450B">
      <w:pPr>
        <w:pStyle w:val="LO-normal"/>
        <w:spacing w:line="360" w:lineRule="auto"/>
        <w:jc w:val="both"/>
      </w:pPr>
      <w:r>
        <w:t>2.    Dyrektor szkoły:</w:t>
      </w:r>
    </w:p>
    <w:p w14:paraId="715B1788" w14:textId="77777777" w:rsidR="0078246B" w:rsidRDefault="0064450B">
      <w:pPr>
        <w:pStyle w:val="LO-normal"/>
        <w:spacing w:line="360" w:lineRule="auto"/>
        <w:ind w:left="227"/>
        <w:jc w:val="both"/>
      </w:pPr>
      <w:r>
        <w:t xml:space="preserve">  1) kieruje bieżącą działalnością </w:t>
      </w:r>
      <w:proofErr w:type="spellStart"/>
      <w:r>
        <w:t>dydaktyczno</w:t>
      </w:r>
      <w:proofErr w:type="spellEnd"/>
      <w:r>
        <w:t xml:space="preserve"> - wyc</w:t>
      </w:r>
      <w:r>
        <w:t>howawczą szkoły oraz reprezentuje ją na zewnątrz:</w:t>
      </w:r>
    </w:p>
    <w:p w14:paraId="4EA2A109" w14:textId="77777777" w:rsidR="0078246B" w:rsidRDefault="0064450B">
      <w:pPr>
        <w:pStyle w:val="LO-normal"/>
        <w:spacing w:line="360" w:lineRule="auto"/>
        <w:jc w:val="both"/>
      </w:pPr>
      <w:r>
        <w:t xml:space="preserve">       2) organizuje pracę </w:t>
      </w:r>
      <w:proofErr w:type="spellStart"/>
      <w:r>
        <w:t>dydaktyczno</w:t>
      </w:r>
      <w:proofErr w:type="spellEnd"/>
      <w:r>
        <w:t xml:space="preserve"> - wychowawczą i opiekuńczą oraz inne zajęcia </w:t>
      </w:r>
    </w:p>
    <w:p w14:paraId="5008BC65" w14:textId="77777777" w:rsidR="0078246B" w:rsidRDefault="0064450B">
      <w:pPr>
        <w:pStyle w:val="LO-normal"/>
        <w:spacing w:line="360" w:lineRule="auto"/>
        <w:ind w:left="-57"/>
        <w:jc w:val="both"/>
      </w:pPr>
      <w:r>
        <w:t xml:space="preserve">      związane z działalnością szkoły;</w:t>
      </w:r>
    </w:p>
    <w:p w14:paraId="7A305EA2" w14:textId="77777777" w:rsidR="0078246B" w:rsidRDefault="0064450B">
      <w:pPr>
        <w:pStyle w:val="LO-normal"/>
        <w:spacing w:line="360" w:lineRule="auto"/>
        <w:ind w:left="340"/>
        <w:jc w:val="both"/>
      </w:pPr>
      <w:r>
        <w:t xml:space="preserve"> 3) kształtuje twórczą atmosferę pracy w szkole, właściwe warunki pracy i stosunki</w:t>
      </w:r>
      <w:r>
        <w:t xml:space="preserve"> </w:t>
      </w:r>
      <w:r>
        <w:t>pracownicze</w:t>
      </w:r>
      <w:r>
        <w:t>;</w:t>
      </w:r>
    </w:p>
    <w:p w14:paraId="2CAB54EE" w14:textId="77777777" w:rsidR="0078246B" w:rsidRDefault="0064450B">
      <w:pPr>
        <w:pStyle w:val="LO-normal"/>
        <w:spacing w:line="360" w:lineRule="auto"/>
        <w:ind w:left="397"/>
        <w:jc w:val="both"/>
      </w:pPr>
      <w:r>
        <w:t xml:space="preserve"> 4) sprawuje nadzór pedagogiczny  w formie planowych i doraźnych działań ewaluacyjnych, kontrolnych i wspomagających, wynikających z potrzeb szkoły ,</w:t>
      </w:r>
    </w:p>
    <w:p w14:paraId="43E5ED7A" w14:textId="77777777" w:rsidR="0078246B" w:rsidRDefault="0064450B">
      <w:pPr>
        <w:pStyle w:val="LO-normal"/>
        <w:spacing w:line="360" w:lineRule="auto"/>
        <w:ind w:left="397"/>
        <w:jc w:val="both"/>
      </w:pPr>
      <w:r>
        <w:t xml:space="preserve">  5) jest przewodniczącym rady pedagogicznej. Przysługuje mu prawo wstrzymania </w:t>
      </w:r>
      <w:r>
        <w:t>wykonania uchwał rady pedagogicznej do chwili wyjaśnienia sprawy;</w:t>
      </w:r>
    </w:p>
    <w:p w14:paraId="66D431F1" w14:textId="77777777" w:rsidR="0078246B" w:rsidRDefault="0064450B">
      <w:pPr>
        <w:pStyle w:val="LO-normal"/>
        <w:spacing w:line="360" w:lineRule="auto"/>
        <w:ind w:left="397"/>
        <w:jc w:val="both"/>
      </w:pPr>
      <w:r>
        <w:t>6) realizuje uchwały rady pedagogicznej;</w:t>
      </w:r>
    </w:p>
    <w:p w14:paraId="758CD578" w14:textId="77777777" w:rsidR="0078246B" w:rsidRDefault="0064450B">
      <w:pPr>
        <w:pStyle w:val="LO-normal"/>
        <w:spacing w:line="360" w:lineRule="auto"/>
        <w:ind w:left="397"/>
        <w:jc w:val="both"/>
      </w:pPr>
      <w:r>
        <w:t>7) przyjmuje uczniów do szkoły;</w:t>
      </w:r>
    </w:p>
    <w:p w14:paraId="36E66484" w14:textId="77777777" w:rsidR="0078246B" w:rsidRDefault="0064450B">
      <w:pPr>
        <w:pStyle w:val="LO-normal"/>
        <w:spacing w:line="360" w:lineRule="auto"/>
        <w:ind w:left="397"/>
        <w:jc w:val="both"/>
      </w:pPr>
      <w:r>
        <w:t xml:space="preserve">8) udziela zezwoleń uczniom na indywidualny program lub tok nauki (zgodnie z </w:t>
      </w:r>
      <w:r>
        <w:t>obowiązującymi</w:t>
      </w:r>
      <w:r>
        <w:t xml:space="preserve"> przepisami);</w:t>
      </w:r>
    </w:p>
    <w:p w14:paraId="3FAAE29C" w14:textId="77777777" w:rsidR="0078246B" w:rsidRDefault="0064450B">
      <w:pPr>
        <w:pStyle w:val="LO-normal"/>
        <w:spacing w:line="360" w:lineRule="auto"/>
        <w:ind w:left="397"/>
        <w:jc w:val="both"/>
      </w:pPr>
      <w:r>
        <w:t>9) zwalnia u</w:t>
      </w:r>
      <w:r>
        <w:t>czniów od zajęć szkolnych na okres dłuższy niż trzy dni (nie dotyczy zwolnień z powodu choroby ucznia);</w:t>
      </w:r>
    </w:p>
    <w:p w14:paraId="19C45F87" w14:textId="77777777" w:rsidR="0078246B" w:rsidRDefault="0064450B">
      <w:pPr>
        <w:pStyle w:val="LO-normal"/>
        <w:spacing w:line="360" w:lineRule="auto"/>
        <w:ind w:left="397"/>
        <w:jc w:val="both"/>
      </w:pPr>
      <w:r>
        <w:t xml:space="preserve">10) dyrektor szkoły:  </w:t>
      </w:r>
    </w:p>
    <w:p w14:paraId="1D918441" w14:textId="77777777" w:rsidR="0078246B" w:rsidRDefault="0064450B">
      <w:pPr>
        <w:pStyle w:val="LO-normal"/>
        <w:spacing w:line="360" w:lineRule="auto"/>
        <w:ind w:firstLine="794"/>
        <w:jc w:val="both"/>
      </w:pPr>
      <w:r>
        <w:t xml:space="preserve">  a) zwalnia ucznia z wykonywania określonych ćwiczeń fizycznych na zajęciach wychowania fizycznego, na podstawie opinii o ograni</w:t>
      </w:r>
      <w:r>
        <w:t>czonych możliwościach wykonywania przez ucznia tych ćwiczeń wydanej przez lekarza, na czas określony w tej opinii,</w:t>
      </w:r>
    </w:p>
    <w:p w14:paraId="728B6CA7" w14:textId="77777777" w:rsidR="0078246B" w:rsidRDefault="0064450B">
      <w:pPr>
        <w:pStyle w:val="LO-normal"/>
        <w:spacing w:line="360" w:lineRule="auto"/>
        <w:ind w:firstLine="794"/>
        <w:jc w:val="both"/>
      </w:pPr>
      <w:r>
        <w:lastRenderedPageBreak/>
        <w:t xml:space="preserve"> b) zwalnia ucznia z realizacji zajęć wychowania fizycznego, zajęć komputerowych lub informatyki, na podstawie opinii o braku możliwości ucze</w:t>
      </w:r>
      <w:r>
        <w:t>stniczenia ucznia w tych zajęciach wydanej przez lekarza, na czas określony w tej opinii.</w:t>
      </w:r>
    </w:p>
    <w:p w14:paraId="69D447F7" w14:textId="77777777" w:rsidR="0078246B" w:rsidRDefault="0064450B">
      <w:pPr>
        <w:pStyle w:val="LO-normal"/>
        <w:spacing w:line="360" w:lineRule="auto"/>
        <w:ind w:firstLine="794"/>
        <w:jc w:val="both"/>
      </w:pPr>
      <w:r>
        <w:t xml:space="preserve"> c) jeżeli okres zwolnienia ucznia z realizacji zajęć, o którym mowa w </w:t>
      </w:r>
      <w:proofErr w:type="spellStart"/>
      <w:r>
        <w:t>ppkt</w:t>
      </w:r>
      <w:proofErr w:type="spellEnd"/>
      <w:r>
        <w:t xml:space="preserve"> a, uniemożliwia ustalenie śródrocznej lub rocznej oceny klasyfikacyjnej, w dokumentacji pr</w:t>
      </w:r>
      <w:r>
        <w:t>zebiegu nauczania zamiast oceny klasyfikacyjnej wpisuje się "zwolniony" albo "zwolniona.</w:t>
      </w:r>
    </w:p>
    <w:p w14:paraId="0FD9ADF8" w14:textId="77777777" w:rsidR="0078246B" w:rsidRDefault="0064450B">
      <w:pPr>
        <w:pStyle w:val="LO-normal"/>
        <w:spacing w:line="360" w:lineRule="auto"/>
        <w:ind w:left="340"/>
        <w:jc w:val="both"/>
      </w:pPr>
      <w:r>
        <w:t>11) na wniosek rodziców (prawnych opiekunów) oraz na podstawie opinii PPP, w tym poradni specjalistycznej, zwalnia do końca danego etapu edukacyjnego ucznia z wadą słu</w:t>
      </w:r>
      <w:r>
        <w:t>chu, z głęboką dysleksją rozwojową, z afazją, z niepełnosprawnościami sprzężonymi lub z autyzmem, w tym z zespołem Aspergera, z nauki drugiego języka obcego. W dokumentacji przebiegu nauczania zwolnionego z zajęć ucznia, zamiast oceny klasyfikacyjnej wpisu</w:t>
      </w:r>
      <w:r>
        <w:t>je się "zwolniony" albo "zwolniona".</w:t>
      </w:r>
    </w:p>
    <w:p w14:paraId="2CF3B167" w14:textId="77777777" w:rsidR="0078246B" w:rsidRDefault="0064450B">
      <w:pPr>
        <w:pStyle w:val="LO-normal"/>
        <w:spacing w:line="360" w:lineRule="auto"/>
        <w:ind w:firstLine="340"/>
        <w:jc w:val="both"/>
      </w:pPr>
      <w:r>
        <w:t>12) egzekwuje przestrzeganie przez uczniów i nauczycieli praw i obowiązków ucznia oraz  innych wewnętrznych regulaminów;</w:t>
      </w:r>
    </w:p>
    <w:p w14:paraId="1BE979A3" w14:textId="77777777" w:rsidR="0078246B" w:rsidRDefault="0064450B">
      <w:pPr>
        <w:pStyle w:val="LO-normal"/>
        <w:spacing w:line="360" w:lineRule="auto"/>
        <w:ind w:firstLine="340"/>
        <w:jc w:val="both"/>
      </w:pPr>
      <w:r>
        <w:t>13) wydaje zarządzenia wewnątrzszkolne;</w:t>
      </w:r>
    </w:p>
    <w:p w14:paraId="66EC250D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14) zgłasza propozycje zmian w statucie oraz regulaminach </w:t>
      </w:r>
      <w:r>
        <w:t>szkoły;</w:t>
      </w:r>
    </w:p>
    <w:p w14:paraId="0C563E77" w14:textId="77777777" w:rsidR="0078246B" w:rsidRDefault="0064450B">
      <w:pPr>
        <w:pStyle w:val="LO-normal"/>
        <w:spacing w:line="360" w:lineRule="auto"/>
        <w:ind w:firstLine="340"/>
        <w:jc w:val="both"/>
      </w:pPr>
      <w:r>
        <w:t>15) stwarza warunki do działania w szkole lub placówce: wolontariuszy, stowarzyszeń i innych organizacji, w szczególności organizacji harcerskich, których celem statutowym jest działalność wychowawcza lub rozszerzanie i wzbogacanie form działalnośc</w:t>
      </w:r>
      <w:r>
        <w:t>i dydaktycznej, wychowawczej, opiekuńczej i innowacyjnej szkoły lub placówki;</w:t>
      </w:r>
    </w:p>
    <w:p w14:paraId="63A70D6E" w14:textId="77777777" w:rsidR="0078246B" w:rsidRDefault="0064450B">
      <w:pPr>
        <w:pStyle w:val="LO-normal"/>
        <w:spacing w:line="360" w:lineRule="auto"/>
        <w:ind w:firstLine="340"/>
        <w:jc w:val="both"/>
      </w:pPr>
      <w:r>
        <w:t>16) zatwierdza plany pracy organizacji szkolnych i stowarzyszeń i organizacji (w części dotyczącej działalności na terenie szkoły);</w:t>
      </w:r>
    </w:p>
    <w:p w14:paraId="1ABB29A0" w14:textId="77777777" w:rsidR="0078246B" w:rsidRDefault="0064450B">
      <w:pPr>
        <w:pStyle w:val="LO-normal"/>
        <w:spacing w:line="360" w:lineRule="auto"/>
        <w:ind w:firstLine="340"/>
        <w:jc w:val="both"/>
      </w:pPr>
      <w:r>
        <w:t>17) wyraża zgodę na zajęcia poza terenem szkoł</w:t>
      </w:r>
      <w:r>
        <w:t>y i wycieczki;</w:t>
      </w:r>
    </w:p>
    <w:p w14:paraId="1938B1D9" w14:textId="77777777" w:rsidR="0078246B" w:rsidRDefault="0064450B">
      <w:pPr>
        <w:pStyle w:val="LO-normal"/>
        <w:spacing w:line="360" w:lineRule="auto"/>
        <w:ind w:firstLine="340"/>
        <w:jc w:val="both"/>
      </w:pPr>
      <w:r>
        <w:t>18) sprawuje opiekę nad uczniami oraz stwarza warunki harmonijnego rozwoju psychofizycznego poprzez aktywne działanie prozdrowotne;</w:t>
      </w:r>
    </w:p>
    <w:p w14:paraId="2F0B99B1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19) w terminie do 15 czerwca, po uzyskaniu opinii rady pedagogicznej, podaje do publicznej wiadomości zestaw </w:t>
      </w:r>
      <w:r>
        <w:t xml:space="preserve">podręczników, jaki będzie obowiązywać od początku następnego roku szkolnego,  </w:t>
      </w:r>
    </w:p>
    <w:p w14:paraId="6B13D631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20) podejmuje działania organizacyjne umożliwiające obrót używanymi podręcznikami na terenie szkoły. </w:t>
      </w:r>
    </w:p>
    <w:p w14:paraId="730D0D29" w14:textId="77777777" w:rsidR="0078246B" w:rsidRDefault="0064450B">
      <w:pPr>
        <w:pStyle w:val="LO-normal"/>
        <w:spacing w:line="360" w:lineRule="auto"/>
        <w:ind w:firstLine="340"/>
        <w:jc w:val="both"/>
      </w:pPr>
      <w:r>
        <w:t>21) do dnia 31 sierpnia każdego roku przedstawia radzie pedagogicznej wynik</w:t>
      </w:r>
      <w:r>
        <w:t xml:space="preserve">i i wnioski ze sprawowanego nadzoru pedagogicznego; </w:t>
      </w:r>
    </w:p>
    <w:p w14:paraId="56BEC55F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22) opracowuje na każdy rok szkolny plan nadzoru pedagogicznego, który przedstawia radzie pedagogicznej w terminie do dnia 15 września roku szkolnego, którego dotyczy plan  </w:t>
      </w:r>
    </w:p>
    <w:p w14:paraId="6FA6A181" w14:textId="77777777" w:rsidR="0078246B" w:rsidRDefault="0064450B">
      <w:pPr>
        <w:pStyle w:val="LO-normal"/>
        <w:spacing w:line="360" w:lineRule="auto"/>
        <w:ind w:firstLine="340"/>
        <w:jc w:val="both"/>
      </w:pPr>
      <w:r>
        <w:t>23) dopuszcza do użytku zapro</w:t>
      </w:r>
      <w:r>
        <w:t xml:space="preserve">ponowany przez nauczyciela program nauczania. Dopuszczone do </w:t>
      </w:r>
      <w:r>
        <w:lastRenderedPageBreak/>
        <w:t xml:space="preserve">użytku w szkole programy nauczania stanowią szkolny zestaw programów nauczania </w:t>
      </w:r>
    </w:p>
    <w:p w14:paraId="668EC374" w14:textId="77777777" w:rsidR="0078246B" w:rsidRDefault="0064450B">
      <w:pPr>
        <w:pStyle w:val="LO-normal"/>
        <w:spacing w:line="360" w:lineRule="auto"/>
        <w:ind w:firstLine="340"/>
        <w:jc w:val="both"/>
      </w:pPr>
      <w:r>
        <w:t>24) określa w porozumieniu z radą pedagogiczną szczegółowe warunki realizacji projektu edukacyjnego w szkole, dosto</w:t>
      </w:r>
      <w:r>
        <w:t xml:space="preserve">sowując zasady realizacji projektu do możliwości organizacyjnych i potrzeb szkoły.  </w:t>
      </w:r>
    </w:p>
    <w:p w14:paraId="0DED2112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25) w porozumieniu z organem prowadzącym szkołę i po zasięgnięciu opinii kuratora oświaty oraz opinii powiatowej rady zatrudnienia, ustala zawody, w których kształci szkoła. </w:t>
      </w:r>
    </w:p>
    <w:p w14:paraId="5D1A608A" w14:textId="77777777" w:rsidR="0078246B" w:rsidRDefault="0064450B">
      <w:pPr>
        <w:pStyle w:val="LO-normal"/>
        <w:spacing w:line="360" w:lineRule="auto"/>
        <w:ind w:firstLine="340"/>
        <w:jc w:val="both"/>
      </w:pPr>
      <w:r>
        <w:t xml:space="preserve">26) przygotowuje propozycję zajęć wychowania fizycznego do wyboru przez uczniów, </w:t>
      </w:r>
      <w:r>
        <w:t>uwzględniając:</w:t>
      </w:r>
    </w:p>
    <w:p w14:paraId="57F68664" w14:textId="77777777" w:rsidR="0078246B" w:rsidRDefault="0064450B">
      <w:pPr>
        <w:pStyle w:val="LO-normal"/>
        <w:spacing w:line="360" w:lineRule="auto"/>
        <w:ind w:left="567"/>
        <w:jc w:val="both"/>
      </w:pPr>
      <w:r>
        <w:t xml:space="preserve">      a) potrzeby zdrowotne uczniów, ich zainteresowania oraz osiągnięcia w danym sporcie lub aktywności fizycznej;</w:t>
      </w:r>
    </w:p>
    <w:p w14:paraId="278E98A0" w14:textId="77777777" w:rsidR="0078246B" w:rsidRDefault="0064450B">
      <w:pPr>
        <w:pStyle w:val="LO-normal"/>
        <w:spacing w:line="360" w:lineRule="auto"/>
        <w:ind w:left="567"/>
        <w:jc w:val="both"/>
      </w:pPr>
      <w:r>
        <w:t xml:space="preserve">       b) uwarunkowania lokalne;</w:t>
      </w:r>
    </w:p>
    <w:p w14:paraId="2481F3FD" w14:textId="77777777" w:rsidR="0078246B" w:rsidRDefault="0064450B">
      <w:pPr>
        <w:pStyle w:val="LO-normal"/>
        <w:spacing w:line="360" w:lineRule="auto"/>
        <w:ind w:left="567"/>
        <w:jc w:val="both"/>
      </w:pPr>
      <w:r>
        <w:t xml:space="preserve">       c) miejsce zamieszkania uczniów;</w:t>
      </w:r>
    </w:p>
    <w:p w14:paraId="2879FDCA" w14:textId="77777777" w:rsidR="0078246B" w:rsidRDefault="0064450B">
      <w:pPr>
        <w:pStyle w:val="LO-normal"/>
        <w:spacing w:line="360" w:lineRule="auto"/>
        <w:ind w:left="567"/>
        <w:jc w:val="both"/>
      </w:pPr>
      <w:r>
        <w:t xml:space="preserve">       d) tradycje sportowe środowiska lub </w:t>
      </w:r>
      <w:r>
        <w:t>szkoły;</w:t>
      </w:r>
    </w:p>
    <w:p w14:paraId="6B09EFCB" w14:textId="77777777" w:rsidR="0078246B" w:rsidRDefault="0064450B">
      <w:pPr>
        <w:pStyle w:val="LO-normal"/>
        <w:spacing w:line="360" w:lineRule="auto"/>
        <w:ind w:left="567"/>
        <w:jc w:val="both"/>
      </w:pPr>
      <w:r>
        <w:t xml:space="preserve">       e) możliwości kadrowe.</w:t>
      </w:r>
    </w:p>
    <w:p w14:paraId="77412E89" w14:textId="77777777" w:rsidR="0078246B" w:rsidRDefault="0064450B">
      <w:pPr>
        <w:pStyle w:val="LO-normal"/>
        <w:spacing w:line="360" w:lineRule="auto"/>
        <w:jc w:val="both"/>
      </w:pPr>
      <w:r>
        <w:t xml:space="preserve">Po uzgodnieniu z organem prowadzącym i po zaopiniowaniu przez radę pedagogiczną i radę rodziców propozycję przedstawia do wyboru uczniom. </w:t>
      </w:r>
    </w:p>
    <w:p w14:paraId="1AA33E46" w14:textId="77777777" w:rsidR="0078246B" w:rsidRDefault="0064450B">
      <w:pPr>
        <w:pStyle w:val="LO-normal"/>
        <w:spacing w:line="360" w:lineRule="auto"/>
        <w:ind w:firstLine="227"/>
        <w:jc w:val="both"/>
      </w:pPr>
      <w:r>
        <w:t>27) odpowiada za realizację zaleceń wynikających z orzeczenia o potrzebie kszta</w:t>
      </w:r>
      <w:r>
        <w:t xml:space="preserve">łcenia specjalnego ucznia.  </w:t>
      </w:r>
    </w:p>
    <w:p w14:paraId="0398CAB1" w14:textId="77777777" w:rsidR="0078246B" w:rsidRDefault="0064450B">
      <w:pPr>
        <w:pStyle w:val="LO-normal"/>
        <w:spacing w:line="360" w:lineRule="auto"/>
        <w:ind w:firstLine="227"/>
        <w:jc w:val="both"/>
      </w:pPr>
      <w:r>
        <w:t xml:space="preserve">28) </w:t>
      </w:r>
      <w:r>
        <w:t>uchwała</w:t>
      </w:r>
      <w:r>
        <w:t xml:space="preserve"> w uzgodnieniu z organem sprawującym nadzór pedagogiczny nad szkołą program wychowawczo – profilaktyczny dostosowany do potrzeb rozwojowych uczniów oraz potrzeb danego środowiska, obejmujący wszystkie treści i działa</w:t>
      </w:r>
      <w:r>
        <w:t xml:space="preserve">nia o charakterze profilaktycznym skierowane do uczniów, nauczycieli i rodziców, jeśli rada rodziców </w:t>
      </w:r>
      <w:r>
        <w:t>w ciągu</w:t>
      </w:r>
      <w:r>
        <w:t xml:space="preserve"> 30 dni od rozpoczęcia roku szkolnego nie uzyska porozumienia z radą rodziców</w:t>
      </w:r>
    </w:p>
    <w:p w14:paraId="17A491D0" w14:textId="77777777" w:rsidR="0078246B" w:rsidRDefault="0064450B">
      <w:pPr>
        <w:pStyle w:val="LO-normal"/>
        <w:spacing w:line="360" w:lineRule="auto"/>
        <w:ind w:left="680" w:hanging="454"/>
        <w:jc w:val="both"/>
      </w:pPr>
      <w:r>
        <w:t>29) dyrektor szkoły lub placówki może, w drodze decyzji, skreślić uczn</w:t>
      </w:r>
      <w:r>
        <w:t xml:space="preserve">ia z listy uczniów w przypadkach określonych w statucie szkoły lub placówki. Skreślenie następuje na podstawie uchwały rady pedagogicznej, po zasięgnięciu opinii samorządu uczniowskiego. </w:t>
      </w:r>
    </w:p>
    <w:p w14:paraId="1F7AA42B" w14:textId="77777777" w:rsidR="0078246B" w:rsidRDefault="0064450B">
      <w:pPr>
        <w:pStyle w:val="LO-normal"/>
        <w:spacing w:line="360" w:lineRule="auto"/>
        <w:ind w:left="680" w:hanging="454"/>
        <w:jc w:val="both"/>
      </w:pPr>
      <w:r>
        <w:t>30) w przypadku nieobecności dyrektora szkoły lub placówki zastępuje</w:t>
      </w:r>
      <w:r>
        <w:t xml:space="preserve"> go wicedyrektor.</w:t>
      </w:r>
    </w:p>
    <w:p w14:paraId="3EF8C3AA" w14:textId="77777777" w:rsidR="0078246B" w:rsidRDefault="0064450B">
      <w:pPr>
        <w:pStyle w:val="LO-normal"/>
        <w:spacing w:line="360" w:lineRule="auto"/>
        <w:ind w:left="680" w:hanging="454"/>
        <w:jc w:val="both"/>
      </w:pPr>
      <w:r>
        <w:t xml:space="preserve">31) w przypadku, gdy mimo udzielanej uczniowi pomocy psychologiczno-pedagogicznej w szkole nie następuje poprawa funkcjonowania ucznia w szkole, dyrektor za zgodą rodziców ucznia albo pełnoletniego ucznia, występuje do publicznej poradni </w:t>
      </w:r>
      <w:r>
        <w:t>z wnioskiem o przeprowadzenie diagnozy i wskazanie sposobu rozwiązania problemu ucznia.</w:t>
      </w:r>
    </w:p>
    <w:p w14:paraId="68771384" w14:textId="77777777" w:rsidR="0078246B" w:rsidRDefault="0064450B">
      <w:pPr>
        <w:pStyle w:val="LO-normal"/>
        <w:spacing w:before="120" w:line="360" w:lineRule="auto"/>
        <w:ind w:left="397" w:hanging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   Do  kompetencji dyrektora, wynikających z ustawy – Karta Nauczyciela oraz Kodeks pracy należy w szczególności:</w:t>
      </w:r>
    </w:p>
    <w:p w14:paraId="3B34A916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kierowanie jako kierownik zakładem pracy dla zatrud</w:t>
      </w:r>
      <w:r>
        <w:rPr>
          <w:rFonts w:eastAsia="Times New Roman" w:cs="Times New Roman"/>
          <w:color w:val="000000"/>
        </w:rPr>
        <w:t xml:space="preserve">nionych w szkole nauczycieli i </w:t>
      </w:r>
      <w:r>
        <w:rPr>
          <w:rFonts w:eastAsia="Times New Roman" w:cs="Times New Roman"/>
          <w:color w:val="000000"/>
        </w:rPr>
        <w:lastRenderedPageBreak/>
        <w:t>pracowników niebędących nauczycielami,</w:t>
      </w:r>
    </w:p>
    <w:p w14:paraId="6E478DAD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decydowanie w sprawach zatrudniania i zwalniania nauczycieli oraz innych pracowników szkoły,</w:t>
      </w:r>
    </w:p>
    <w:p w14:paraId="4A131A23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decydowanie w sprawach przyznawania nagród oraz wymierzania kar porządkowych nauczycielom i i</w:t>
      </w:r>
      <w:r>
        <w:rPr>
          <w:rFonts w:eastAsia="Times New Roman" w:cs="Times New Roman"/>
          <w:color w:val="000000"/>
        </w:rPr>
        <w:t>nnym pracownikom szkoły,</w:t>
      </w:r>
    </w:p>
    <w:p w14:paraId="59DE86F5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występowanie z wnioskami, po zasięgnięciu opinii rady pedagogicznej,  w sprawach odznaczeń, nagród i innych wyróżnień dla nauczycieli oraz pozostałych pracowników szkoły,</w:t>
      </w:r>
    </w:p>
    <w:p w14:paraId="48EC4177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dokonywanie oceny pracy nauczycieli oraz </w:t>
      </w:r>
      <w:r>
        <w:rPr>
          <w:rFonts w:eastAsia="Times New Roman" w:cs="Times New Roman"/>
          <w:color w:val="000000"/>
        </w:rPr>
        <w:t>pozostałych pracowników szkoły mających status pracowników samorządowych,</w:t>
      </w:r>
    </w:p>
    <w:p w14:paraId="2A98519E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sprawowanie opieki nad dziećmi uczącymi się w szkole,</w:t>
      </w:r>
    </w:p>
    <w:p w14:paraId="307FD6A4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odpowiedzialność za dydaktyczny, wychowawczy i opiekuńczy poziom szkoły,</w:t>
      </w:r>
    </w:p>
    <w:p w14:paraId="335A2CEB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tworzenie warunków do rozwijania samorządnej i samodzie</w:t>
      </w:r>
      <w:r>
        <w:rPr>
          <w:rFonts w:eastAsia="Times New Roman" w:cs="Times New Roman"/>
          <w:color w:val="000000"/>
        </w:rPr>
        <w:t>lnej pracy uczniów,</w:t>
      </w:r>
    </w:p>
    <w:p w14:paraId="2579F6F5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zapewnienie pomocy nauczycielom w realizacji ich zadań oraz doskonaleniu zawodowym,</w:t>
      </w:r>
    </w:p>
    <w:p w14:paraId="5303E8B3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zapewnienie, w miarę możliwości, odpowiednich warunków organizacyjnych do realizacji zadań dydaktycznych i opiekuńczo-wychowawczych,</w:t>
      </w:r>
    </w:p>
    <w:p w14:paraId="5802F0BF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zapewnienie bezpiec</w:t>
      </w:r>
      <w:r>
        <w:rPr>
          <w:rFonts w:eastAsia="Times New Roman" w:cs="Times New Roman"/>
          <w:color w:val="000000"/>
        </w:rPr>
        <w:t>zeństwa uczniom i nauczycielom w czasie zajęć organizowanych przez szkołę,</w:t>
      </w:r>
    </w:p>
    <w:p w14:paraId="03DAA170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organizowanie procesu awansu zawodowego nauczycieli,</w:t>
      </w:r>
    </w:p>
    <w:p w14:paraId="756FF530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zawieszenie w pełnieniu obowiązków nauczyciela, przeciwko któremu wszczęto postępowanie karne lub złożono wniosek o wszczęcie po</w:t>
      </w:r>
      <w:r>
        <w:rPr>
          <w:rFonts w:eastAsia="Times New Roman" w:cs="Times New Roman"/>
          <w:color w:val="000000"/>
        </w:rPr>
        <w:t>stępowania dyscyplinarnego,</w:t>
      </w:r>
    </w:p>
    <w:p w14:paraId="631E38C8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zawieszenie w pełnieniu obowiązków nauczyciela, jeżeli wszczęte postępowanie karne lub złożony wniosek o wszczęcie postępowania dyscyplinarnego dotyczy naruszenia praw i dobra </w:t>
      </w:r>
      <w:proofErr w:type="spellStart"/>
      <w:r>
        <w:rPr>
          <w:rFonts w:eastAsia="Times New Roman" w:cs="Times New Roman"/>
          <w:color w:val="000000"/>
        </w:rPr>
        <w:t>dziecka,współdziałanie</w:t>
      </w:r>
      <w:proofErr w:type="spellEnd"/>
      <w:r>
        <w:rPr>
          <w:rFonts w:eastAsia="Times New Roman" w:cs="Times New Roman"/>
          <w:color w:val="000000"/>
        </w:rPr>
        <w:t xml:space="preserve"> z zakładowymi organizacjami z</w:t>
      </w:r>
      <w:r>
        <w:rPr>
          <w:rFonts w:eastAsia="Times New Roman" w:cs="Times New Roman"/>
          <w:color w:val="000000"/>
        </w:rPr>
        <w:t xml:space="preserve">wiązkowymi, w zakresie ustalonym ustawą o  związkach </w:t>
      </w:r>
      <w:proofErr w:type="spellStart"/>
      <w:r>
        <w:rPr>
          <w:rFonts w:eastAsia="Times New Roman" w:cs="Times New Roman"/>
          <w:color w:val="000000"/>
        </w:rPr>
        <w:t>zawodowych,administrowanie</w:t>
      </w:r>
      <w:proofErr w:type="spellEnd"/>
      <w:r>
        <w:rPr>
          <w:rFonts w:eastAsia="Times New Roman" w:cs="Times New Roman"/>
          <w:color w:val="000000"/>
        </w:rPr>
        <w:t xml:space="preserve"> zakładowym funduszem świadczeń socjalnych, zgodnie z ustalonym regulaminem tegoż funduszu, stanowiącym odrębny dokument.</w:t>
      </w:r>
    </w:p>
    <w:p w14:paraId="197544B9" w14:textId="77777777" w:rsidR="0078246B" w:rsidRDefault="0064450B">
      <w:pPr>
        <w:pStyle w:val="LO-normal"/>
        <w:spacing w:before="12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Dyrektor wydaje zarządzenia we wszystkich sprawach z</w:t>
      </w:r>
      <w:r>
        <w:rPr>
          <w:rFonts w:eastAsia="Times New Roman" w:cs="Times New Roman"/>
          <w:color w:val="000000"/>
        </w:rPr>
        <w:t>wiązanych z właściwą organizacją procesu dydaktycznego, wychowawczego i opiekuńczego w szkole.</w:t>
      </w:r>
    </w:p>
    <w:p w14:paraId="42DA2E8B" w14:textId="77777777" w:rsidR="0078246B" w:rsidRDefault="0078246B">
      <w:pPr>
        <w:pStyle w:val="LO-normal"/>
        <w:widowControl/>
        <w:numPr>
          <w:ilvl w:val="0"/>
          <w:numId w:val="1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47387352" w14:textId="77777777" w:rsidR="0078246B" w:rsidRDefault="0064450B">
      <w:pPr>
        <w:pStyle w:val="LO-normal"/>
        <w:widowControl/>
        <w:numPr>
          <w:ilvl w:val="0"/>
          <w:numId w:val="1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8</w:t>
      </w:r>
    </w:p>
    <w:p w14:paraId="5BACEF0C" w14:textId="77777777" w:rsidR="0078246B" w:rsidRDefault="0064450B">
      <w:pPr>
        <w:pStyle w:val="Nagwek1"/>
        <w:spacing w:before="120" w:line="360" w:lineRule="auto"/>
        <w:ind w:left="720"/>
      </w:pPr>
      <w:bookmarkStart w:id="16" w:name="_heading=h.44sinio"/>
      <w:bookmarkEnd w:id="16"/>
      <w:r>
        <w:rPr>
          <w:color w:val="000000"/>
          <w:szCs w:val="24"/>
        </w:rPr>
        <w:lastRenderedPageBreak/>
        <w:t>Rada  pedagogiczna</w:t>
      </w:r>
    </w:p>
    <w:p w14:paraId="145B8C88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>1. Rada pedagogiczna jest wewnętrznym organem szkoły powołanym do analizowania, omawiania i rozstrzygania spraw z zakresu statutowej dzia</w:t>
      </w:r>
      <w:r>
        <w:t>łalności szkoły.</w:t>
      </w:r>
    </w:p>
    <w:p w14:paraId="172B09D6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 xml:space="preserve">2. </w:t>
      </w:r>
      <w:r>
        <w:t>W skład rady pedagogicznej wchodzą dyrektor i wszyscy nauczyciele zatrudnieni w szkole</w:t>
      </w:r>
    </w:p>
    <w:p w14:paraId="692514B5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>3. Przewodniczącym rady pedagogicznej jest dyrektor szkoły.</w:t>
      </w:r>
    </w:p>
    <w:p w14:paraId="4E9845E9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>4. Uchwały rady pedagogicznej podejmowane są zwykłą większością głosów w obecności co naj</w:t>
      </w:r>
      <w:r>
        <w:t xml:space="preserve">mniej połowy jej członków, którzy są zobowiązani do nieujawniania spraw, będących przedmiotem obrad. Uchwały powinny mieć charakter aktu prawnego. </w:t>
      </w:r>
    </w:p>
    <w:p w14:paraId="42BED389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>5. W zebraniach rady pedagogicznej mogą brać udział z  głosem doradczym osoby zapraszane przez jej przewodni</w:t>
      </w:r>
      <w:r>
        <w:t>czącego na wniosek lub za zgodą rady pedagogicznej.</w:t>
      </w:r>
    </w:p>
    <w:p w14:paraId="2DC60B15" w14:textId="77777777" w:rsidR="0078246B" w:rsidRDefault="0064450B">
      <w:pPr>
        <w:pStyle w:val="LO-normal"/>
        <w:numPr>
          <w:ilvl w:val="0"/>
          <w:numId w:val="7"/>
        </w:numPr>
        <w:spacing w:line="360" w:lineRule="auto"/>
        <w:jc w:val="both"/>
      </w:pPr>
      <w:r>
        <w:t>6. Rada pedagogiczna:</w:t>
      </w:r>
    </w:p>
    <w:p w14:paraId="21A3F614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przygotowuje projekt statutu szkoły, bądź projekt jego zmian i uchwala statut lub jego zmiany,</w:t>
      </w:r>
    </w:p>
    <w:p w14:paraId="2A2421C0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zatwierdza plany pracy szkoły,</w:t>
      </w:r>
    </w:p>
    <w:p w14:paraId="472F9D57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 xml:space="preserve">podejmuje uchwały w sprawie  wyników </w:t>
      </w:r>
      <w:r>
        <w:t>klasyfikacji i promocji uczniów,</w:t>
      </w:r>
    </w:p>
    <w:p w14:paraId="08B3DD3D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ustala kryteria oceniania i zachowania uczniów oraz tryb odwoławczy od tych ocen,</w:t>
      </w:r>
    </w:p>
    <w:p w14:paraId="773B1D56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wyraża zgodę na egzaminy klasyfikacyjne z przyczyn  nieusprawiedliwionych,</w:t>
      </w:r>
    </w:p>
    <w:p w14:paraId="31E16494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ustala warunki i zasady przyznawania nagród i wyróżnień uczniom,</w:t>
      </w:r>
    </w:p>
    <w:p w14:paraId="2EDC50D1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p</w:t>
      </w:r>
      <w:r>
        <w:t>odejmuje uchwały w sprawie innowacji i eksperymentów pedagogicznych w szkole,</w:t>
      </w:r>
    </w:p>
    <w:p w14:paraId="55152D9A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ustala organizację doskonalenia zawodowego nauczycieli,</w:t>
      </w:r>
    </w:p>
    <w:p w14:paraId="28835852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ustala sposób wykorzystania wyników nadzoru pedagogicznego, w tym sprawowanego nad szkołą przez organ sprawujący nadzór pe</w:t>
      </w:r>
      <w:r>
        <w:t>dagogiczny, w celu doskonalenia pracy szkoły,</w:t>
      </w:r>
    </w:p>
    <w:p w14:paraId="51E0006E" w14:textId="77777777" w:rsidR="0078246B" w:rsidRDefault="0064450B">
      <w:pPr>
        <w:pStyle w:val="LO-normal"/>
        <w:numPr>
          <w:ilvl w:val="2"/>
          <w:numId w:val="7"/>
        </w:numPr>
        <w:spacing w:before="120" w:line="360" w:lineRule="auto"/>
        <w:jc w:val="both"/>
      </w:pPr>
      <w:r>
        <w:t>wyraża zgodę na wprowadzenie obowiązku noszenia przez uczniów na terenie szkoły jednolitego stroju.</w:t>
      </w:r>
    </w:p>
    <w:p w14:paraId="197D501C" w14:textId="77777777" w:rsidR="0078246B" w:rsidRDefault="0064450B">
      <w:pPr>
        <w:pStyle w:val="LO-normal"/>
        <w:spacing w:before="120" w:line="360" w:lineRule="auto"/>
      </w:pPr>
      <w:r>
        <w:t>7. Rada pedagogiczna opiniuje w szczególności:</w:t>
      </w:r>
    </w:p>
    <w:p w14:paraId="7776F4F8" w14:textId="77777777" w:rsidR="0078246B" w:rsidRDefault="0064450B">
      <w:pPr>
        <w:pStyle w:val="LO-normal"/>
        <w:spacing w:before="120" w:line="360" w:lineRule="auto"/>
        <w:jc w:val="both"/>
      </w:pPr>
      <w:r>
        <w:t xml:space="preserve">       1) organizację pracy szkoły, zwłaszcza tygodniowy rozkła</w:t>
      </w:r>
      <w:r>
        <w:t>d zajęć lekcyjnych,</w:t>
      </w:r>
    </w:p>
    <w:p w14:paraId="29A0D424" w14:textId="77777777" w:rsidR="0078246B" w:rsidRDefault="0064450B">
      <w:pPr>
        <w:pStyle w:val="LO-normal"/>
        <w:spacing w:before="120" w:line="360" w:lineRule="auto"/>
        <w:jc w:val="both"/>
      </w:pPr>
      <w:r>
        <w:t xml:space="preserve">       2) projekt planu finansowego szkoły,</w:t>
      </w:r>
    </w:p>
    <w:p w14:paraId="19F74145" w14:textId="77777777" w:rsidR="0078246B" w:rsidRDefault="0064450B">
      <w:pPr>
        <w:pStyle w:val="LO-normal"/>
        <w:spacing w:before="120" w:line="360" w:lineRule="auto"/>
        <w:jc w:val="both"/>
      </w:pPr>
      <w:r>
        <w:t xml:space="preserve">       3) wnioski dyrektora o przyznanie odznaczeń, nagród i innych wyróżnień,</w:t>
      </w:r>
    </w:p>
    <w:p w14:paraId="3D8FC5E3" w14:textId="77777777" w:rsidR="0078246B" w:rsidRDefault="0064450B">
      <w:pPr>
        <w:pStyle w:val="LO-normal"/>
        <w:spacing w:before="120" w:line="360" w:lineRule="auto"/>
        <w:ind w:left="170"/>
        <w:jc w:val="both"/>
      </w:pPr>
      <w:r>
        <w:t xml:space="preserve">    4) propozycje dyrektora w sprawach przydziału stałych prac i zajęć w ramach wynagrodzenia zasadniczego oraz d</w:t>
      </w:r>
      <w:r>
        <w:t>odatkowo płatnych zajęć dydaktycznych, wychowawczych i opiekuńczych,</w:t>
      </w:r>
    </w:p>
    <w:p w14:paraId="4FA77CCA" w14:textId="77777777" w:rsidR="0078246B" w:rsidRDefault="0064450B">
      <w:pPr>
        <w:pStyle w:val="LO-normal"/>
        <w:spacing w:before="120" w:line="360" w:lineRule="auto"/>
        <w:ind w:left="397"/>
        <w:jc w:val="both"/>
      </w:pPr>
      <w:r>
        <w:rPr>
          <w:color w:val="000000"/>
        </w:rPr>
        <w:lastRenderedPageBreak/>
        <w:t>5) wnioski  dyrektora szkoły dotyczące kandydatów do powierzenia im funkcji kierowniczych w szkole.</w:t>
      </w:r>
    </w:p>
    <w:p w14:paraId="676B3DBA" w14:textId="77777777" w:rsidR="0078246B" w:rsidRDefault="0064450B">
      <w:pPr>
        <w:pStyle w:val="LO-normal"/>
        <w:numPr>
          <w:ilvl w:val="0"/>
          <w:numId w:val="1"/>
        </w:numPr>
        <w:spacing w:before="120" w:line="360" w:lineRule="auto"/>
        <w:ind w:left="397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9</w:t>
      </w:r>
    </w:p>
    <w:p w14:paraId="182BFB70" w14:textId="77777777" w:rsidR="0078246B" w:rsidRDefault="0064450B">
      <w:pPr>
        <w:pStyle w:val="Nagwek1"/>
        <w:spacing w:before="120" w:line="360" w:lineRule="auto"/>
        <w:ind w:left="720"/>
      </w:pPr>
      <w:bookmarkStart w:id="17" w:name="_heading=h.2jxsxqh"/>
      <w:bookmarkEnd w:id="17"/>
      <w:r>
        <w:rPr>
          <w:color w:val="000000"/>
          <w:szCs w:val="24"/>
        </w:rPr>
        <w:t>Rada  rodziców</w:t>
      </w:r>
    </w:p>
    <w:p w14:paraId="6A59BC9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18" w:name="_heading=h.z337ya"/>
      <w:bookmarkEnd w:id="18"/>
      <w:r>
        <w:rPr>
          <w:rFonts w:eastAsia="Times New Roman" w:cs="Times New Roman"/>
          <w:color w:val="000000"/>
        </w:rPr>
        <w:t>1.W Szkole działa Rada Rodziców, którą reprezentuje ogół rodziców uc</w:t>
      </w:r>
      <w:r>
        <w:rPr>
          <w:rFonts w:eastAsia="Times New Roman" w:cs="Times New Roman"/>
          <w:color w:val="000000"/>
        </w:rPr>
        <w:t>zniów.</w:t>
      </w:r>
    </w:p>
    <w:p w14:paraId="0FA5FDC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19" w:name="_heading=h.3j2qqm3"/>
      <w:bookmarkEnd w:id="19"/>
      <w:r>
        <w:rPr>
          <w:rFonts w:eastAsia="Times New Roman" w:cs="Times New Roman"/>
          <w:color w:val="000000"/>
        </w:rPr>
        <w:t>2. W skład Rady Rodziców wchodzą – po jednym przedstawicielu rad oddziałowych, wybranych w tajnych wyborach przez zebranie rodziców uczniów danego oddziału.</w:t>
      </w:r>
    </w:p>
    <w:p w14:paraId="6E06535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0" w:name="_heading=h.1y810tw"/>
      <w:bookmarkEnd w:id="20"/>
      <w:r>
        <w:rPr>
          <w:rFonts w:eastAsia="Times New Roman" w:cs="Times New Roman"/>
          <w:color w:val="000000"/>
        </w:rPr>
        <w:t xml:space="preserve">3. W wyborach do Rady Rodziców jednego ucznia reprezentuje jeden rodzic. Wybory </w:t>
      </w:r>
      <w:r>
        <w:rPr>
          <w:rFonts w:eastAsia="Times New Roman" w:cs="Times New Roman"/>
          <w:color w:val="000000"/>
        </w:rPr>
        <w:t>przeprowadza się na pierwszym zebraniu rodziców w każdym roku szkolnym;</w:t>
      </w:r>
    </w:p>
    <w:p w14:paraId="03B962A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1" w:name="_heading=h.4i7ojhp"/>
      <w:bookmarkEnd w:id="21"/>
      <w:r>
        <w:rPr>
          <w:rFonts w:eastAsia="Times New Roman" w:cs="Times New Roman"/>
          <w:color w:val="000000"/>
        </w:rPr>
        <w:t>4. Rada rodziców może występować do dyrektora i innych organów szkoły lub placówki, organu prowadzącego szkołę lub placówkę oraz organu sprawującego nadzór pedagogiczny z wnioskami i o</w:t>
      </w:r>
      <w:r>
        <w:rPr>
          <w:rFonts w:eastAsia="Times New Roman" w:cs="Times New Roman"/>
          <w:color w:val="000000"/>
        </w:rPr>
        <w:t>piniami we wszystkich sprawach szkoły lub placówki</w:t>
      </w:r>
    </w:p>
    <w:p w14:paraId="7A0AF70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2" w:name="_heading=h.2xcytpi"/>
      <w:bookmarkEnd w:id="22"/>
      <w:r>
        <w:rPr>
          <w:rFonts w:eastAsia="Times New Roman" w:cs="Times New Roman"/>
          <w:color w:val="000000"/>
        </w:rPr>
        <w:t xml:space="preserve">5. Do kompetencji Rady Rodziców, należy: </w:t>
      </w:r>
    </w:p>
    <w:p w14:paraId="11B407F6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3" w:name="_heading=h.1ci93xb"/>
      <w:bookmarkEnd w:id="23"/>
      <w:r>
        <w:rPr>
          <w:rFonts w:eastAsia="Times New Roman" w:cs="Times New Roman"/>
          <w:color w:val="000000"/>
        </w:rPr>
        <w:t xml:space="preserve">      1) uchwalanie w porozumieniu z radą pedagogiczną: </w:t>
      </w:r>
    </w:p>
    <w:p w14:paraId="42A22D3A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4" w:name="_heading=h.3whwml4"/>
      <w:bookmarkEnd w:id="24"/>
      <w:r>
        <w:rPr>
          <w:rFonts w:eastAsia="Times New Roman" w:cs="Times New Roman"/>
          <w:color w:val="000000"/>
        </w:rPr>
        <w:tab/>
        <w:t>a) programu wychowawczo-profilaktycznego szkoły obejmującego wszystkie treści i działania o charakterze w</w:t>
      </w:r>
      <w:r>
        <w:rPr>
          <w:rFonts w:eastAsia="Times New Roman" w:cs="Times New Roman"/>
          <w:color w:val="000000"/>
        </w:rPr>
        <w:t>ychowawczym skierowane do uczniów, realizowanego przez nauczycieli, dostosowanego do potrzeb rozwojowych uczniów oraz potrzeb danego środowiska, obejmującego wszystkie treści i działania o charakterze profilaktycznym skierowane do uczniów, nauczycieli i ro</w:t>
      </w:r>
      <w:r>
        <w:rPr>
          <w:rFonts w:eastAsia="Times New Roman" w:cs="Times New Roman"/>
          <w:color w:val="000000"/>
        </w:rPr>
        <w:t>dziców;</w:t>
      </w:r>
    </w:p>
    <w:p w14:paraId="62ADE123" w14:textId="77777777" w:rsidR="0078246B" w:rsidRDefault="0064450B">
      <w:pPr>
        <w:pStyle w:val="LO-normal"/>
        <w:spacing w:after="120" w:line="360" w:lineRule="auto"/>
        <w:ind w:left="340"/>
        <w:rPr>
          <w:rFonts w:eastAsia="Times New Roman" w:cs="Times New Roman"/>
          <w:color w:val="000000"/>
        </w:rPr>
      </w:pPr>
      <w:bookmarkStart w:id="25" w:name="_heading=h.2bn6wsx"/>
      <w:bookmarkEnd w:id="25"/>
      <w:r>
        <w:rPr>
          <w:rFonts w:eastAsia="Times New Roman" w:cs="Times New Roman"/>
          <w:color w:val="000000"/>
        </w:rPr>
        <w:t xml:space="preserve">2) opiniowanie programu i harmonogramu poprawy efektywności kształcenia lub wychowania szkoły </w:t>
      </w:r>
    </w:p>
    <w:p w14:paraId="43A2D81A" w14:textId="77777777" w:rsidR="0078246B" w:rsidRDefault="0064450B">
      <w:pPr>
        <w:pStyle w:val="LO-normal"/>
        <w:spacing w:after="120" w:line="360" w:lineRule="auto"/>
        <w:ind w:left="340"/>
        <w:rPr>
          <w:rFonts w:eastAsia="Times New Roman" w:cs="Times New Roman"/>
          <w:color w:val="000000"/>
        </w:rPr>
      </w:pPr>
      <w:bookmarkStart w:id="26" w:name="_heading=h.qsh70q"/>
      <w:bookmarkEnd w:id="26"/>
      <w:r>
        <w:rPr>
          <w:rFonts w:eastAsia="Times New Roman" w:cs="Times New Roman"/>
          <w:color w:val="000000"/>
        </w:rPr>
        <w:t>3) opiniowanie projektu planu finansowego składanego przez dyrektora szkoły.</w:t>
      </w:r>
    </w:p>
    <w:p w14:paraId="594935DC" w14:textId="77777777" w:rsidR="0078246B" w:rsidRDefault="0064450B">
      <w:pPr>
        <w:pStyle w:val="LO-normal"/>
        <w:spacing w:after="120" w:line="360" w:lineRule="auto"/>
        <w:ind w:left="340"/>
        <w:rPr>
          <w:rFonts w:eastAsia="Times New Roman" w:cs="Times New Roman"/>
          <w:color w:val="000000"/>
        </w:rPr>
      </w:pPr>
      <w:bookmarkStart w:id="27" w:name="_heading=h.3as4poj"/>
      <w:bookmarkEnd w:id="27"/>
      <w:r>
        <w:rPr>
          <w:rFonts w:eastAsia="Times New Roman" w:cs="Times New Roman"/>
          <w:color w:val="000000"/>
        </w:rPr>
        <w:t xml:space="preserve">4) opiniuje materiały ćwiczeniowe obowiązujące w danym roku szkolnym, </w:t>
      </w:r>
    </w:p>
    <w:p w14:paraId="68A41FA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28" w:name="_heading=h.1pxezwc"/>
      <w:bookmarkEnd w:id="28"/>
      <w:r>
        <w:rPr>
          <w:rFonts w:eastAsia="Times New Roman" w:cs="Times New Roman"/>
          <w:color w:val="000000"/>
        </w:rPr>
        <w:t>6. Ra</w:t>
      </w:r>
      <w:r>
        <w:rPr>
          <w:rFonts w:eastAsia="Times New Roman" w:cs="Times New Roman"/>
          <w:color w:val="000000"/>
        </w:rPr>
        <w:t>da Rodziców uchwala regulamin swojej działalności, w którym określa w szczególności:</w:t>
      </w:r>
    </w:p>
    <w:p w14:paraId="7B5EFE44" w14:textId="77777777" w:rsidR="0078246B" w:rsidRDefault="0064450B">
      <w:pPr>
        <w:pStyle w:val="LO-normal"/>
        <w:spacing w:after="120" w:line="360" w:lineRule="auto"/>
        <w:ind w:left="340"/>
        <w:rPr>
          <w:rFonts w:eastAsia="Times New Roman" w:cs="Times New Roman"/>
          <w:color w:val="000000"/>
        </w:rPr>
      </w:pPr>
      <w:bookmarkStart w:id="29" w:name="_heading=h.49x2ik5"/>
      <w:bookmarkEnd w:id="29"/>
      <w:r>
        <w:rPr>
          <w:rFonts w:eastAsia="Times New Roman" w:cs="Times New Roman"/>
          <w:color w:val="000000"/>
        </w:rPr>
        <w:t>1) wewnętrzną strukturę i tryb pracy rady</w:t>
      </w:r>
    </w:p>
    <w:p w14:paraId="064D642D" w14:textId="77777777" w:rsidR="0078246B" w:rsidRDefault="0064450B">
      <w:pPr>
        <w:pStyle w:val="LO-normal"/>
        <w:spacing w:after="120" w:line="360" w:lineRule="auto"/>
        <w:ind w:left="340"/>
        <w:rPr>
          <w:rFonts w:eastAsia="Times New Roman" w:cs="Times New Roman"/>
          <w:color w:val="000000"/>
        </w:rPr>
      </w:pPr>
      <w:bookmarkStart w:id="30" w:name="_heading=h.2p2csry"/>
      <w:bookmarkEnd w:id="30"/>
      <w:r>
        <w:rPr>
          <w:rFonts w:eastAsia="Times New Roman" w:cs="Times New Roman"/>
          <w:color w:val="000000"/>
        </w:rPr>
        <w:t>2) szczegółowy tryb przeprowadzania wyborów do rad oraz przedstawicieli rad oddziałowych do rady szkoły;</w:t>
      </w:r>
    </w:p>
    <w:p w14:paraId="6208D45C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31" w:name="_heading=h.147n2zr"/>
      <w:bookmarkEnd w:id="31"/>
      <w:r>
        <w:rPr>
          <w:rFonts w:eastAsia="Times New Roman" w:cs="Times New Roman"/>
          <w:color w:val="000000"/>
        </w:rPr>
        <w:t>7. W celu wspierania dzi</w:t>
      </w:r>
      <w:r>
        <w:rPr>
          <w:rFonts w:eastAsia="Times New Roman" w:cs="Times New Roman"/>
          <w:color w:val="000000"/>
        </w:rPr>
        <w:t>ałalności statutowej szkoły lub placówki, rada rodziców może gromadzić fundusze z dobrowolnych składek rodziców oraz innych źródeł.</w:t>
      </w:r>
    </w:p>
    <w:p w14:paraId="07C7A83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Dyrektor może brać udział w zebraniach Rady Rodziców z głosem doradczym.</w:t>
      </w:r>
    </w:p>
    <w:p w14:paraId="118DE555" w14:textId="77777777" w:rsidR="0078246B" w:rsidRDefault="0064450B">
      <w:pPr>
        <w:pStyle w:val="LO-normal"/>
        <w:widowControl/>
        <w:numPr>
          <w:ilvl w:val="0"/>
          <w:numId w:val="1"/>
        </w:numPr>
        <w:spacing w:before="120" w:after="200" w:line="276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§ 10</w:t>
      </w:r>
    </w:p>
    <w:p w14:paraId="0BA3B810" w14:textId="77777777" w:rsidR="0078246B" w:rsidRDefault="0064450B">
      <w:pPr>
        <w:pStyle w:val="Nagwek1"/>
        <w:spacing w:before="120" w:line="360" w:lineRule="auto"/>
        <w:ind w:left="720"/>
      </w:pPr>
      <w:bookmarkStart w:id="32" w:name="_heading=h.3o7alnk"/>
      <w:bookmarkEnd w:id="32"/>
      <w:r>
        <w:rPr>
          <w:color w:val="000000"/>
          <w:szCs w:val="24"/>
        </w:rPr>
        <w:t>Samorząd uczniowski</w:t>
      </w:r>
    </w:p>
    <w:p w14:paraId="22D8EA8C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33" w:name="_heading=h.23ckvvd"/>
      <w:bookmarkEnd w:id="33"/>
      <w:r>
        <w:rPr>
          <w:rFonts w:eastAsia="Times New Roman" w:cs="Times New Roman"/>
          <w:color w:val="000000"/>
        </w:rPr>
        <w:t>1.Samorząd uczniowski -</w:t>
      </w:r>
      <w:r>
        <w:rPr>
          <w:rFonts w:eastAsia="Times New Roman" w:cs="Times New Roman"/>
          <w:color w:val="000000"/>
        </w:rPr>
        <w:t xml:space="preserve"> jest reprezentantem ogółu uczniów. Tryb jego wyboru oraz zakres działania określa odrębny regulamin.</w:t>
      </w:r>
    </w:p>
    <w:p w14:paraId="76AAC13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34" w:name="_heading=h.ihv636"/>
      <w:bookmarkEnd w:id="34"/>
      <w:r>
        <w:rPr>
          <w:rFonts w:eastAsia="Times New Roman" w:cs="Times New Roman"/>
          <w:color w:val="000000"/>
        </w:rPr>
        <w:t xml:space="preserve">2. Na drodze demokratycznych wyborów ogół uczniów wybiera spośród nauczycieli zatrudnionych w szkole opiekuna samorządu uczniowskiego oraz rzecznika praw </w:t>
      </w:r>
      <w:r>
        <w:rPr>
          <w:rFonts w:eastAsia="Times New Roman" w:cs="Times New Roman"/>
          <w:color w:val="000000"/>
        </w:rPr>
        <w:t>ucznia.</w:t>
      </w:r>
    </w:p>
    <w:p w14:paraId="0FC267D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35" w:name="_heading=h.32hioqz"/>
      <w:bookmarkEnd w:id="35"/>
      <w:r>
        <w:rPr>
          <w:rFonts w:eastAsia="Times New Roman" w:cs="Times New Roman"/>
          <w:color w:val="000000"/>
        </w:rPr>
        <w:t>3. Przedstawiciel samorządu uczniowskiego ma prawo uczestniczyć w posiedzeniach rady pedagogicznej</w:t>
      </w:r>
    </w:p>
    <w:p w14:paraId="30158FD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36" w:name="_heading=h.1hmsyys"/>
      <w:bookmarkEnd w:id="36"/>
      <w:r>
        <w:rPr>
          <w:rFonts w:eastAsia="Times New Roman" w:cs="Times New Roman"/>
          <w:color w:val="000000"/>
        </w:rPr>
        <w:t xml:space="preserve">4. Samorząd uczniowski może przedstawiać radzie pedagogicznej oraz dyrektorowi wnioski i opinie we wszystkich sprawach szkoły, a w </w:t>
      </w:r>
      <w:r>
        <w:rPr>
          <w:rFonts w:eastAsia="Times New Roman" w:cs="Times New Roman"/>
          <w:color w:val="000000"/>
        </w:rPr>
        <w:t>szczególności dotyczących realizacji podstawowych  praw uczniów takich jak:</w:t>
      </w:r>
    </w:p>
    <w:p w14:paraId="463D3AC6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37" w:name="_heading=h.41mghml"/>
      <w:bookmarkEnd w:id="37"/>
      <w:r>
        <w:rPr>
          <w:rFonts w:eastAsia="Times New Roman" w:cs="Times New Roman"/>
          <w:color w:val="000000"/>
        </w:rPr>
        <w:t>1) prawo do zapoznania się z programem nauczania, z jego treścią, celem i stawianymi wymogami;</w:t>
      </w:r>
    </w:p>
    <w:p w14:paraId="360492D3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38" w:name="_heading=h.2grqrue"/>
      <w:bookmarkEnd w:id="38"/>
      <w:r>
        <w:rPr>
          <w:rFonts w:eastAsia="Times New Roman" w:cs="Times New Roman"/>
          <w:color w:val="000000"/>
        </w:rPr>
        <w:t>2) prawo do jawnej i umotywowanej oceny postępów w nauce i zachowaniu;</w:t>
      </w:r>
    </w:p>
    <w:p w14:paraId="68817AC6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39" w:name="_heading=h.vx1227"/>
      <w:bookmarkEnd w:id="39"/>
      <w:r>
        <w:rPr>
          <w:rFonts w:eastAsia="Times New Roman" w:cs="Times New Roman"/>
          <w:color w:val="000000"/>
        </w:rPr>
        <w:t>3) w porozumie</w:t>
      </w:r>
      <w:r>
        <w:rPr>
          <w:rFonts w:eastAsia="Times New Roman" w:cs="Times New Roman"/>
          <w:color w:val="000000"/>
        </w:rPr>
        <w:t>niu z dyrektorem szkoły prawo do organizowania działalności kulturalnej, oświatowej, sportowej i rozrywkowej zgodnie z własnymi potrzebami i możliwościami organizacyjnymi;</w:t>
      </w:r>
    </w:p>
    <w:p w14:paraId="4A4FDAC4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40" w:name="_heading=h.3fwokq0"/>
      <w:bookmarkEnd w:id="40"/>
      <w:r>
        <w:rPr>
          <w:rFonts w:eastAsia="Times New Roman" w:cs="Times New Roman"/>
          <w:color w:val="000000"/>
        </w:rPr>
        <w:t>4) prawo wyboru nauczyciela pełniącego rolę opiekuna Samorządu Uczniowskiego.</w:t>
      </w:r>
    </w:p>
    <w:p w14:paraId="74886D10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41" w:name="_heading=h.1v1yuxt"/>
      <w:bookmarkEnd w:id="41"/>
      <w:r>
        <w:rPr>
          <w:rFonts w:eastAsia="Times New Roman" w:cs="Times New Roman"/>
          <w:color w:val="000000"/>
        </w:rPr>
        <w:t xml:space="preserve">5) </w:t>
      </w:r>
      <w:r>
        <w:rPr>
          <w:rFonts w:eastAsia="Times New Roman" w:cs="Times New Roman"/>
          <w:color w:val="000000"/>
        </w:rPr>
        <w:t>prawo do organizacji życia szkolnego, umożliwiające zachowanie właściwych proporcji między wysiłkiem szkolnym a możliwością rozwijania i zaspokajania własnych zainteresowań;</w:t>
      </w:r>
    </w:p>
    <w:p w14:paraId="30CCF32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42" w:name="_heading=h.4f1mdlm"/>
      <w:bookmarkEnd w:id="42"/>
      <w:r>
        <w:rPr>
          <w:rFonts w:eastAsia="Times New Roman" w:cs="Times New Roman"/>
          <w:color w:val="000000"/>
        </w:rPr>
        <w:t>5. Samorząd w porozumieniu z dyrektorem szkoły lub placówki może podejmować działa</w:t>
      </w:r>
      <w:r>
        <w:rPr>
          <w:rFonts w:eastAsia="Times New Roman" w:cs="Times New Roman"/>
          <w:color w:val="000000"/>
        </w:rPr>
        <w:t xml:space="preserve">nia z zakresu wolontariatu. </w:t>
      </w:r>
    </w:p>
    <w:p w14:paraId="4199E2A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43" w:name="_heading=h.2u6wntf"/>
      <w:bookmarkEnd w:id="43"/>
      <w:r>
        <w:rPr>
          <w:rFonts w:eastAsia="Times New Roman" w:cs="Times New Roman"/>
          <w:color w:val="000000"/>
        </w:rPr>
        <w:t>6. Samorząd  wyłania przedstawicieli  wolontariatu, których zadaniem jest koordynacja działań w zakresie wolontariatu zebranych spośród pomysłów zgłoszonych przez zespoły uczniowskie poszczególnych oddziałów klasowych. Szczegół</w:t>
      </w:r>
      <w:r>
        <w:rPr>
          <w:rFonts w:eastAsia="Times New Roman" w:cs="Times New Roman"/>
          <w:color w:val="000000"/>
        </w:rPr>
        <w:t>owe zasady działania wolontariatu (w tym sposób organizacji i realizacji działań) w szkole określa Regulamin Szkolnego Koła Wolontariatu, będący odrębnym dokumentem.</w:t>
      </w:r>
    </w:p>
    <w:p w14:paraId="4798402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44" w:name="_heading=h.19c6y18"/>
      <w:bookmarkEnd w:id="44"/>
      <w:r>
        <w:rPr>
          <w:rFonts w:eastAsia="Times New Roman" w:cs="Times New Roman"/>
          <w:color w:val="000000"/>
        </w:rPr>
        <w:t>7. Samorząd Uczniowski opiniuje:</w:t>
      </w:r>
    </w:p>
    <w:p w14:paraId="36E24088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45" w:name="_heading=h.3tbugp1"/>
      <w:bookmarkEnd w:id="45"/>
      <w:r>
        <w:rPr>
          <w:rFonts w:eastAsia="Times New Roman" w:cs="Times New Roman"/>
          <w:color w:val="000000"/>
        </w:rPr>
        <w:t>1)wyznaczenie na początku etapu edukacyjnego dla danego o</w:t>
      </w:r>
      <w:r>
        <w:rPr>
          <w:rFonts w:eastAsia="Times New Roman" w:cs="Times New Roman"/>
          <w:color w:val="000000"/>
        </w:rPr>
        <w:t xml:space="preserve">ddziału od 2 do 4 przedmiotów, ujętych w podstawie programowej liceum w zakresie rozszerzonym;  </w:t>
      </w:r>
    </w:p>
    <w:p w14:paraId="20D280DE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46" w:name="_heading=h.28h4qwu"/>
      <w:bookmarkEnd w:id="46"/>
      <w:r>
        <w:rPr>
          <w:rFonts w:eastAsia="Times New Roman" w:cs="Times New Roman"/>
          <w:color w:val="000000"/>
        </w:rPr>
        <w:t xml:space="preserve">2)skreślenie ucznia z listy uczniów;  </w:t>
      </w:r>
    </w:p>
    <w:p w14:paraId="46A687D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47" w:name="_heading=h.nmf14n"/>
      <w:bookmarkEnd w:id="47"/>
      <w:r>
        <w:rPr>
          <w:rFonts w:eastAsia="Times New Roman" w:cs="Times New Roman"/>
          <w:color w:val="000000"/>
        </w:rPr>
        <w:lastRenderedPageBreak/>
        <w:t xml:space="preserve">3)oceny pracy nauczyciela o ile z wnioskiem takim wystąpi dyrektor szkoły.  </w:t>
      </w:r>
    </w:p>
    <w:p w14:paraId="7DB6DA23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48" w:name="_heading=h.37m2jsg"/>
      <w:bookmarkEnd w:id="48"/>
      <w:r>
        <w:rPr>
          <w:rFonts w:eastAsia="Times New Roman" w:cs="Times New Roman"/>
          <w:color w:val="000000"/>
        </w:rPr>
        <w:t>8. Samorząd uczniowski opracowuje plan prac</w:t>
      </w:r>
      <w:r>
        <w:rPr>
          <w:rFonts w:eastAsia="Times New Roman" w:cs="Times New Roman"/>
          <w:color w:val="000000"/>
        </w:rPr>
        <w:t>y, który przedstawia do akceptacji dyrektorowi szkoły.</w:t>
      </w:r>
    </w:p>
    <w:p w14:paraId="6ADB5B0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49" w:name="_heading=h.1mrcu09"/>
      <w:bookmarkEnd w:id="49"/>
      <w:r>
        <w:rPr>
          <w:rFonts w:eastAsia="Times New Roman" w:cs="Times New Roman"/>
          <w:color w:val="000000"/>
        </w:rPr>
        <w:t>9. Dyrektor szkoły może zawiesić lub uchylić uchwałę lub inne postanowienia samorządu, jeśli jest ono sprzeczne z prawem lub celami wychowawczymi szkoły.</w:t>
      </w:r>
    </w:p>
    <w:p w14:paraId="7C405EE1" w14:textId="77777777" w:rsidR="0078246B" w:rsidRDefault="0064450B">
      <w:pPr>
        <w:pStyle w:val="LO-normal"/>
        <w:widowControl/>
        <w:numPr>
          <w:ilvl w:val="0"/>
          <w:numId w:val="1"/>
        </w:numPr>
        <w:spacing w:line="360" w:lineRule="auto"/>
        <w:jc w:val="center"/>
        <w:rPr>
          <w:rFonts w:eastAsia="Times New Roman" w:cs="Times New Roman"/>
          <w:color w:val="000000"/>
        </w:rPr>
      </w:pPr>
      <w:bookmarkStart w:id="50" w:name="_heading=h.46r0co2"/>
      <w:bookmarkEnd w:id="50"/>
      <w:r>
        <w:rPr>
          <w:rFonts w:eastAsia="Times New Roman" w:cs="Times New Roman"/>
          <w:color w:val="000000"/>
        </w:rPr>
        <w:t>§ 11</w:t>
      </w:r>
    </w:p>
    <w:p w14:paraId="4C84CC42" w14:textId="77777777" w:rsidR="0078246B" w:rsidRDefault="0064450B">
      <w:pPr>
        <w:pStyle w:val="LO-normal"/>
        <w:spacing w:line="360" w:lineRule="auto"/>
        <w:ind w:left="1080"/>
        <w:jc w:val="center"/>
      </w:pPr>
      <w:bookmarkStart w:id="51" w:name="_heading=h.2lwamvv"/>
      <w:bookmarkEnd w:id="51"/>
      <w:r>
        <w:rPr>
          <w:b/>
          <w:color w:val="000000"/>
        </w:rPr>
        <w:t>Współpraca organów szkoły</w:t>
      </w:r>
    </w:p>
    <w:p w14:paraId="1D9CD6D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52" w:name="_heading=h.111kx3o"/>
      <w:bookmarkEnd w:id="52"/>
      <w:r>
        <w:rPr>
          <w:rFonts w:eastAsia="Times New Roman" w:cs="Times New Roman"/>
          <w:color w:val="000000"/>
        </w:rPr>
        <w:t>1. Zasady współd</w:t>
      </w:r>
      <w:r>
        <w:rPr>
          <w:rFonts w:eastAsia="Times New Roman" w:cs="Times New Roman"/>
          <w:color w:val="000000"/>
        </w:rPr>
        <w:t>ziałania organów Szkoły:</w:t>
      </w:r>
    </w:p>
    <w:p w14:paraId="24E9FDC6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53" w:name="_heading=h.3l18frh"/>
      <w:bookmarkEnd w:id="53"/>
      <w:r>
        <w:rPr>
          <w:rFonts w:eastAsia="Times New Roman" w:cs="Times New Roman"/>
          <w:color w:val="000000"/>
        </w:rPr>
        <w:t>1) przedstawiciele Samorządu Uczniowskiego mogą uczestniczyć w posiedzeniach Rady Pedagogicznej z głosem doradczym,</w:t>
      </w:r>
    </w:p>
    <w:p w14:paraId="3FB95358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54" w:name="_heading=h.206ipza"/>
      <w:bookmarkEnd w:id="54"/>
      <w:r>
        <w:rPr>
          <w:rFonts w:eastAsia="Times New Roman" w:cs="Times New Roman"/>
          <w:color w:val="000000"/>
        </w:rPr>
        <w:t xml:space="preserve">2) w sprawach istotnych dla funkcjonowania Szkoły Przewodniczący organów Szkoły mogą zapraszać na </w:t>
      </w:r>
      <w:r>
        <w:t>swoje</w:t>
      </w:r>
      <w:r>
        <w:rPr>
          <w:rFonts w:eastAsia="Times New Roman" w:cs="Times New Roman"/>
          <w:color w:val="000000"/>
        </w:rPr>
        <w:t xml:space="preserve"> posiedzenia</w:t>
      </w:r>
      <w:r>
        <w:rPr>
          <w:rFonts w:eastAsia="Times New Roman" w:cs="Times New Roman"/>
          <w:color w:val="000000"/>
        </w:rPr>
        <w:t xml:space="preserve"> przedstawicieli innych organów </w:t>
      </w:r>
    </w:p>
    <w:p w14:paraId="43BF3C9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55" w:name="_heading=h.4k668n3"/>
      <w:bookmarkEnd w:id="55"/>
      <w:r>
        <w:rPr>
          <w:rFonts w:eastAsia="Times New Roman" w:cs="Times New Roman"/>
          <w:color w:val="000000"/>
        </w:rPr>
        <w:t>2. Zasady rozwiązywania sporów pomiędzy organami Szkoły:</w:t>
      </w:r>
    </w:p>
    <w:p w14:paraId="1A839292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56" w:name="_heading=h.2zbgiuw"/>
      <w:bookmarkEnd w:id="56"/>
      <w:r>
        <w:rPr>
          <w:rFonts w:eastAsia="Times New Roman" w:cs="Times New Roman"/>
          <w:color w:val="000000"/>
        </w:rPr>
        <w:t xml:space="preserve">1) dyrektor Szkoły </w:t>
      </w:r>
      <w:r>
        <w:rPr>
          <w:rFonts w:eastAsia="Times New Roman" w:cs="Times New Roman"/>
          <w:color w:val="000000"/>
        </w:rPr>
        <w:t>przyjmuje wnioski i bada skargi dotyczące wszystkich pracowników szkoły.</w:t>
      </w:r>
    </w:p>
    <w:p w14:paraId="449AA33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57" w:name="_heading=h.1egqt2p"/>
      <w:bookmarkEnd w:id="57"/>
      <w:r>
        <w:rPr>
          <w:rFonts w:eastAsia="Times New Roman" w:cs="Times New Roman"/>
          <w:color w:val="000000"/>
        </w:rPr>
        <w:t>2) jest negocjatorem w sytuacjach konfliktowych pomiędzy nauczycielami a r</w:t>
      </w:r>
      <w:r>
        <w:rPr>
          <w:rFonts w:eastAsia="Times New Roman" w:cs="Times New Roman"/>
          <w:color w:val="000000"/>
        </w:rPr>
        <w:t>odzicami. Dba o przestrzeganie postanowień zawartych w statucie Szkoły. W swej działalności kieruje się zasadą partnerstwa i obiektywizmu. Wnoszone sprawy rozstrzyga z zachowaniem prawa oraz dobra publicznego – w związku z tym wydaje zalecenia wszystkim st</w:t>
      </w:r>
      <w:r>
        <w:rPr>
          <w:rFonts w:eastAsia="Times New Roman" w:cs="Times New Roman"/>
          <w:color w:val="000000"/>
        </w:rPr>
        <w:t>atutowym organom szkoły, jeżeli działalność tych organów narusza interesy Szkoły i nie służy rozwojowi jego wychowanków,</w:t>
      </w:r>
    </w:p>
    <w:p w14:paraId="7B751779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bookmarkStart w:id="58" w:name="_heading=h.3ygebqi"/>
      <w:bookmarkEnd w:id="58"/>
      <w:r>
        <w:rPr>
          <w:rFonts w:eastAsia="Times New Roman" w:cs="Times New Roman"/>
          <w:color w:val="000000"/>
        </w:rPr>
        <w:t>3) jeżeli uchwała Rady Rodziców jest sprzeczna z prawem lub ważnym interesem Szkoły, Dyrektor zawiesza jej wykonanie i w terminie okreś</w:t>
      </w:r>
      <w:r>
        <w:rPr>
          <w:rFonts w:eastAsia="Times New Roman" w:cs="Times New Roman"/>
          <w:color w:val="000000"/>
        </w:rPr>
        <w:t>lonym w Regulaminie Rady uzgadnia z nią sposób postępowania w sprawie będącej przedmiotem uchwały. W wypadku braku uzgodnienia, Dyrektor Szkoły przekazuje sprawę do rozstrzygnięcia organowi prowadzącemu.</w:t>
      </w:r>
    </w:p>
    <w:p w14:paraId="561285A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59" w:name="_heading=h.2dlolyb"/>
      <w:bookmarkEnd w:id="59"/>
      <w:r>
        <w:rPr>
          <w:rFonts w:eastAsia="Times New Roman" w:cs="Times New Roman"/>
          <w:color w:val="000000"/>
        </w:rPr>
        <w:t>3. Rozstrzyganie konfliktów wewnętrznych w szkole:</w:t>
      </w:r>
    </w:p>
    <w:p w14:paraId="1F9D30F4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</w:t>
      </w:r>
      <w:r>
        <w:rPr>
          <w:rFonts w:eastAsia="Times New Roman" w:cs="Times New Roman"/>
          <w:color w:val="000000"/>
        </w:rPr>
        <w:t>onflikty wewnątrz Zespołu Szkół rozstrzygane są następująco:</w:t>
      </w:r>
    </w:p>
    <w:p w14:paraId="6C6BD4B5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konflikt pomiędzy uczniami na terenie oddziału rozstrzygają w kolejności:</w:t>
      </w:r>
    </w:p>
    <w:p w14:paraId="7FCC1C4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a) samorząd klasowy i wychowawca ,</w:t>
      </w:r>
    </w:p>
    <w:p w14:paraId="54670CF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b) pedagog szkolny i/lub psycholog szkolny,</w:t>
      </w:r>
    </w:p>
    <w:p w14:paraId="1068585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c) wicedyrektor,</w:t>
      </w:r>
    </w:p>
    <w:p w14:paraId="0E11AC78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d) </w:t>
      </w:r>
      <w:r>
        <w:rPr>
          <w:rFonts w:eastAsia="Times New Roman" w:cs="Times New Roman"/>
          <w:color w:val="000000"/>
        </w:rPr>
        <w:t>dyrektor szkoły,</w:t>
      </w:r>
    </w:p>
    <w:p w14:paraId="5712272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2) konflikt pomiędzy uczniami różnych klas rozstrzygają w kolejności:</w:t>
      </w:r>
    </w:p>
    <w:p w14:paraId="6E75A9E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a) wychowawcy,</w:t>
      </w:r>
    </w:p>
    <w:p w14:paraId="330525B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b) pedagog szkolny i/lub psycholog szkolny,</w:t>
      </w:r>
    </w:p>
    <w:p w14:paraId="6783D87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c) wicedyrektor,</w:t>
      </w:r>
    </w:p>
    <w:p w14:paraId="4814D713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d) dyrektor szkoły,</w:t>
      </w:r>
    </w:p>
    <w:p w14:paraId="628BDF6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 konflikt pomiędzy uczniem a nauczycielem rozstrzygają w kolejności</w:t>
      </w:r>
      <w:r>
        <w:rPr>
          <w:rFonts w:eastAsia="Times New Roman" w:cs="Times New Roman"/>
          <w:color w:val="000000"/>
        </w:rPr>
        <w:t>:</w:t>
      </w:r>
    </w:p>
    <w:p w14:paraId="2B07252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a) wychowawca klasy,</w:t>
      </w:r>
    </w:p>
    <w:p w14:paraId="4C29FB4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b) pedagog szkolny i/lub psycholog szkolny,</w:t>
      </w:r>
    </w:p>
    <w:p w14:paraId="0198A02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c) wicedyrektor,</w:t>
      </w:r>
    </w:p>
    <w:p w14:paraId="574543E6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d) dyrektor szkoły,</w:t>
      </w:r>
    </w:p>
    <w:p w14:paraId="174AA3D4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 konflikt pomiędzy uczniem a wychowawcą rozstrzygają w kolejności:</w:t>
      </w:r>
    </w:p>
    <w:p w14:paraId="257BAFB8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a) pedagog szkolny i/lub psycholog szkolny,</w:t>
      </w:r>
    </w:p>
    <w:p w14:paraId="1510E60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b) wicedyrektor,</w:t>
      </w:r>
    </w:p>
    <w:p w14:paraId="44569A7A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c) dyrektor szk</w:t>
      </w:r>
      <w:r>
        <w:rPr>
          <w:rFonts w:eastAsia="Times New Roman" w:cs="Times New Roman"/>
          <w:color w:val="000000"/>
        </w:rPr>
        <w:t>oły,</w:t>
      </w:r>
    </w:p>
    <w:p w14:paraId="497109AB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5) konflikt pomiędzy rodzicami a nauczycielem rozstrzygają w kolejności::</w:t>
      </w:r>
    </w:p>
    <w:p w14:paraId="108CCCA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a) wychowawca i Rada Rodziców,</w:t>
      </w:r>
    </w:p>
    <w:p w14:paraId="0494BD6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b) dyrektor szkoły,</w:t>
      </w:r>
    </w:p>
    <w:p w14:paraId="5931CC03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6) konflikt pomiędzy rodzicami a wychowawcą rozstrzyga dyrektor szkoły i Rada Rodziców,</w:t>
      </w:r>
    </w:p>
    <w:p w14:paraId="666C7B82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7) konflikt pomiędzy nauczycielami r</w:t>
      </w:r>
      <w:r>
        <w:rPr>
          <w:rFonts w:eastAsia="Times New Roman" w:cs="Times New Roman"/>
          <w:color w:val="000000"/>
        </w:rPr>
        <w:t>ozstrzyga dyrektor szkoły,</w:t>
      </w:r>
    </w:p>
    <w:p w14:paraId="6ACB240F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8) konflikt pomiędzy nauczycielem a dyrektorem rozstrzyga powołany przez radę</w:t>
      </w:r>
    </w:p>
    <w:p w14:paraId="0E333AA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pedagogiczną zespół mediacyjny.</w:t>
      </w:r>
    </w:p>
    <w:p w14:paraId="5E5CEA9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9) Konflikty rozstrzygane są na polubownym posiedzeniu z udziałem stron konfliktu oraz mediatora.</w:t>
      </w:r>
    </w:p>
    <w:p w14:paraId="2DA13E63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10) Termin posiedzeni</w:t>
      </w:r>
      <w:r>
        <w:rPr>
          <w:rFonts w:eastAsia="Times New Roman" w:cs="Times New Roman"/>
          <w:color w:val="000000"/>
        </w:rPr>
        <w:t>a jest ustalany wspólnie przez zainteresowane strony oraz mediatora.</w:t>
      </w:r>
    </w:p>
    <w:p w14:paraId="1DE31C08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11) Z polubownego posiedzenia sporządza się protokół, pod którym podpisują się strony konfliktu oraz mediator.</w:t>
      </w:r>
    </w:p>
    <w:p w14:paraId="2CB71DFF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12) Protokół w terminie 5 dni od posiedzenia jest przedstawiany w </w:t>
      </w:r>
      <w:proofErr w:type="spellStart"/>
      <w:r>
        <w:rPr>
          <w:rFonts w:eastAsia="Times New Roman" w:cs="Times New Roman"/>
          <w:color w:val="000000"/>
        </w:rPr>
        <w:t>wypadkach,</w:t>
      </w:r>
      <w:r>
        <w:rPr>
          <w:rFonts w:eastAsia="Times New Roman" w:cs="Times New Roman"/>
          <w:color w:val="000000"/>
        </w:rPr>
        <w:t>o</w:t>
      </w:r>
      <w:proofErr w:type="spellEnd"/>
      <w:r>
        <w:rPr>
          <w:rFonts w:eastAsia="Times New Roman" w:cs="Times New Roman"/>
          <w:color w:val="000000"/>
        </w:rPr>
        <w:t xml:space="preserve"> których mowa w §3.1 i §3.2  wicedyrektorowi, a w wypadkach §3.4 i §3.5 dyrektorowi szkoły.</w:t>
      </w:r>
    </w:p>
    <w:p w14:paraId="0806973B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13) W wypadku nierozstrzygnięcia konfliktów, o których mowa w §3.1, § 3.2, §3.3 oraz §3.4, §3.5, §3.6 organizowane jest następne posiedzenie zainteresowanych stron</w:t>
      </w:r>
      <w:r>
        <w:rPr>
          <w:rFonts w:eastAsia="Times New Roman" w:cs="Times New Roman"/>
          <w:color w:val="000000"/>
        </w:rPr>
        <w:t xml:space="preserve"> z udziałem kolejnego mediatora.</w:t>
      </w:r>
    </w:p>
    <w:p w14:paraId="7FE472DE" w14:textId="77777777" w:rsidR="0078246B" w:rsidRDefault="0064450B">
      <w:pPr>
        <w:pStyle w:val="LO-normal"/>
        <w:spacing w:after="120" w:line="360" w:lineRule="auto"/>
        <w:ind w:left="170"/>
        <w:rPr>
          <w:rFonts w:eastAsia="Times New Roman" w:cs="Times New Roman"/>
          <w:color w:val="000000"/>
        </w:rPr>
      </w:pPr>
      <w:bookmarkStart w:id="60" w:name="_heading=h.sqyw64"/>
      <w:bookmarkEnd w:id="60"/>
      <w:r>
        <w:rPr>
          <w:rFonts w:eastAsia="Times New Roman" w:cs="Times New Roman"/>
          <w:color w:val="000000"/>
        </w:rPr>
        <w:t xml:space="preserve">  14) W wypadku braku wyczerpania możliwości rozstrzygnięcia konfliktu na terenie Zespołu Szkół stronom konfliktu przysługuje odwołanie do organów zewnętrznych</w:t>
      </w:r>
    </w:p>
    <w:p w14:paraId="7A17B6F1" w14:textId="77777777" w:rsidR="0078246B" w:rsidRDefault="0078246B">
      <w:pPr>
        <w:pStyle w:val="LO-normal"/>
        <w:widowControl/>
        <w:rPr>
          <w:rFonts w:eastAsia="Times New Roman" w:cs="Times New Roman"/>
          <w:color w:val="000000"/>
        </w:rPr>
      </w:pPr>
    </w:p>
    <w:p w14:paraId="7AD224F9" w14:textId="77777777" w:rsidR="0078246B" w:rsidRDefault="0064450B">
      <w:pPr>
        <w:pStyle w:val="Nagwek1"/>
      </w:pPr>
      <w:r>
        <w:br w:type="page"/>
      </w:r>
    </w:p>
    <w:p w14:paraId="6AE1542C" w14:textId="77777777" w:rsidR="0078246B" w:rsidRDefault="0064450B">
      <w:pPr>
        <w:pStyle w:val="Nagwek1"/>
        <w:numPr>
          <w:ilvl w:val="0"/>
          <w:numId w:val="6"/>
        </w:numPr>
        <w:rPr>
          <w:sz w:val="28"/>
          <w:szCs w:val="28"/>
        </w:rPr>
      </w:pPr>
      <w:bookmarkStart w:id="61" w:name="_heading=h.3cqmetx"/>
      <w:bookmarkEnd w:id="61"/>
      <w:r>
        <w:rPr>
          <w:sz w:val="28"/>
          <w:szCs w:val="28"/>
        </w:rPr>
        <w:lastRenderedPageBreak/>
        <w:t>Rozdział V</w:t>
      </w:r>
    </w:p>
    <w:p w14:paraId="61671597" w14:textId="77777777" w:rsidR="0078246B" w:rsidRDefault="0064450B">
      <w:pPr>
        <w:pStyle w:val="Nagwek1"/>
        <w:numPr>
          <w:ilvl w:val="0"/>
          <w:numId w:val="6"/>
        </w:numPr>
        <w:spacing w:before="120"/>
        <w:rPr>
          <w:color w:val="000000"/>
        </w:rPr>
      </w:pPr>
      <w:bookmarkStart w:id="62" w:name="_heading=h.1rvwp1q"/>
      <w:bookmarkEnd w:id="62"/>
      <w:r>
        <w:rPr>
          <w:color w:val="000000"/>
          <w:sz w:val="28"/>
          <w:szCs w:val="28"/>
        </w:rPr>
        <w:t>Organizacja Zespołu Szkół</w:t>
      </w:r>
    </w:p>
    <w:p w14:paraId="4AB43A91" w14:textId="77777777" w:rsidR="0078246B" w:rsidRDefault="0078246B">
      <w:pPr>
        <w:pStyle w:val="LO-normal"/>
        <w:widowControl/>
        <w:numPr>
          <w:ilvl w:val="0"/>
          <w:numId w:val="4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7F37980D" w14:textId="77777777" w:rsidR="0078246B" w:rsidRDefault="0064450B">
      <w:pPr>
        <w:pStyle w:val="LO-normal"/>
        <w:widowControl/>
        <w:numPr>
          <w:ilvl w:val="0"/>
          <w:numId w:val="4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11</w:t>
      </w:r>
    </w:p>
    <w:p w14:paraId="12D12097" w14:textId="77777777" w:rsidR="0078246B" w:rsidRDefault="0064450B">
      <w:pPr>
        <w:pStyle w:val="LO-normal"/>
        <w:widowControl/>
        <w:spacing w:line="360" w:lineRule="auto"/>
        <w:ind w:left="1080"/>
        <w:jc w:val="center"/>
        <w:rPr>
          <w:b/>
          <w:color w:val="000000"/>
        </w:rPr>
      </w:pPr>
      <w:bookmarkStart w:id="63" w:name="_heading=h.4bvk7pj"/>
      <w:bookmarkEnd w:id="63"/>
      <w:r>
        <w:rPr>
          <w:b/>
          <w:color w:val="000000"/>
        </w:rPr>
        <w:t xml:space="preserve">Ogólne </w:t>
      </w:r>
      <w:r>
        <w:rPr>
          <w:b/>
          <w:color w:val="000000"/>
        </w:rPr>
        <w:t>zasady organizacji Zespołu Szkół</w:t>
      </w:r>
    </w:p>
    <w:p w14:paraId="7BDBE9B0" w14:textId="77777777" w:rsidR="0078246B" w:rsidRDefault="0064450B">
      <w:pPr>
        <w:pStyle w:val="LO-normal"/>
        <w:numPr>
          <w:ilvl w:val="0"/>
          <w:numId w:val="4"/>
        </w:numPr>
        <w:spacing w:after="120" w:line="360" w:lineRule="auto"/>
        <w:rPr>
          <w:rFonts w:eastAsia="Times New Roman" w:cs="Times New Roman"/>
          <w:color w:val="000000"/>
        </w:rPr>
      </w:pPr>
      <w:bookmarkStart w:id="64" w:name="_heading=h.2r0uhxc"/>
      <w:bookmarkEnd w:id="64"/>
      <w:r>
        <w:rPr>
          <w:rFonts w:eastAsia="Times New Roman" w:cs="Times New Roman"/>
          <w:color w:val="000000"/>
        </w:rPr>
        <w:t>1. Kwestią regulują statuty poszczególnych typów szkół Zespołu Szkół</w:t>
      </w:r>
    </w:p>
    <w:p w14:paraId="3EA104EA" w14:textId="77777777" w:rsidR="0078246B" w:rsidRDefault="0078246B">
      <w:pPr>
        <w:pStyle w:val="LO-normal"/>
        <w:widowControl/>
        <w:spacing w:line="360" w:lineRule="auto"/>
        <w:jc w:val="center"/>
        <w:rPr>
          <w:rFonts w:eastAsia="Times New Roman" w:cs="Times New Roman"/>
          <w:b/>
          <w:color w:val="000000"/>
        </w:rPr>
      </w:pPr>
    </w:p>
    <w:p w14:paraId="42466823" w14:textId="77777777" w:rsidR="0078246B" w:rsidRDefault="0064450B">
      <w:pPr>
        <w:pStyle w:val="Nagwek1"/>
      </w:pPr>
      <w:r>
        <w:br w:type="page"/>
      </w:r>
    </w:p>
    <w:p w14:paraId="2215EC78" w14:textId="77777777" w:rsidR="0078246B" w:rsidRDefault="0064450B">
      <w:pPr>
        <w:pStyle w:val="Nagwek1"/>
        <w:numPr>
          <w:ilvl w:val="0"/>
          <w:numId w:val="9"/>
        </w:numPr>
        <w:rPr>
          <w:sz w:val="28"/>
          <w:szCs w:val="28"/>
        </w:rPr>
      </w:pPr>
      <w:bookmarkStart w:id="65" w:name="_heading=h.1664s55"/>
      <w:bookmarkEnd w:id="65"/>
      <w:r>
        <w:rPr>
          <w:sz w:val="28"/>
          <w:szCs w:val="28"/>
        </w:rPr>
        <w:lastRenderedPageBreak/>
        <w:t>Rozdział VI</w:t>
      </w:r>
    </w:p>
    <w:p w14:paraId="3E1D84B2" w14:textId="77777777" w:rsidR="0078246B" w:rsidRDefault="0064450B">
      <w:pPr>
        <w:pStyle w:val="Nagwek1"/>
        <w:numPr>
          <w:ilvl w:val="0"/>
          <w:numId w:val="9"/>
        </w:numPr>
        <w:spacing w:before="120"/>
        <w:rPr>
          <w:sz w:val="26"/>
          <w:szCs w:val="26"/>
        </w:rPr>
      </w:pPr>
      <w:bookmarkStart w:id="66" w:name="_heading=h.3q5sasy"/>
      <w:bookmarkEnd w:id="66"/>
      <w:r>
        <w:rPr>
          <w:color w:val="000000"/>
          <w:sz w:val="26"/>
          <w:szCs w:val="26"/>
        </w:rPr>
        <w:t xml:space="preserve">Nauczyciele oraz inni pracownicy szkoły </w:t>
      </w:r>
    </w:p>
    <w:p w14:paraId="0D7876FC" w14:textId="77777777" w:rsidR="0078246B" w:rsidRDefault="0078246B">
      <w:pPr>
        <w:pStyle w:val="LO-normal"/>
        <w:spacing w:before="120"/>
        <w:jc w:val="center"/>
        <w:rPr>
          <w:b/>
          <w:color w:val="000000"/>
        </w:rPr>
      </w:pPr>
    </w:p>
    <w:p w14:paraId="61795E9D" w14:textId="77777777" w:rsidR="0078246B" w:rsidRDefault="0064450B">
      <w:pPr>
        <w:pStyle w:val="LO-normal"/>
        <w:numPr>
          <w:ilvl w:val="0"/>
          <w:numId w:val="9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67" w:name="_heading=h.25b2l0r"/>
      <w:bookmarkEnd w:id="67"/>
      <w:r>
        <w:rPr>
          <w:rFonts w:eastAsia="Times New Roman" w:cs="Times New Roman"/>
          <w:color w:val="000000"/>
        </w:rPr>
        <w:t>§ 12</w:t>
      </w:r>
    </w:p>
    <w:p w14:paraId="082F884D" w14:textId="77777777" w:rsidR="0078246B" w:rsidRDefault="0064450B">
      <w:pPr>
        <w:pStyle w:val="LO-normal"/>
        <w:widowControl/>
        <w:spacing w:line="360" w:lineRule="auto"/>
        <w:ind w:left="425"/>
        <w:jc w:val="center"/>
      </w:pPr>
      <w:bookmarkStart w:id="68" w:name="_heading=h.kgcv8k"/>
      <w:bookmarkEnd w:id="68"/>
      <w:r>
        <w:rPr>
          <w:b/>
          <w:color w:val="000000"/>
        </w:rPr>
        <w:t>Postanowienia ogólnego</w:t>
      </w:r>
    </w:p>
    <w:p w14:paraId="228CAE97" w14:textId="77777777" w:rsidR="0078246B" w:rsidRDefault="0078246B">
      <w:pPr>
        <w:pStyle w:val="LO-normal"/>
        <w:widowControl/>
        <w:spacing w:line="360" w:lineRule="auto"/>
        <w:ind w:left="425"/>
        <w:jc w:val="center"/>
        <w:rPr>
          <w:b/>
          <w:color w:val="000000"/>
        </w:rPr>
      </w:pPr>
    </w:p>
    <w:p w14:paraId="0A12AEA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W szkole zatrudnieni są nauczyciele oraz pracownicy </w:t>
      </w:r>
      <w:r>
        <w:rPr>
          <w:rFonts w:eastAsia="Times New Roman" w:cs="Times New Roman"/>
          <w:color w:val="000000"/>
        </w:rPr>
        <w:t>administracji i obsługi.</w:t>
      </w:r>
    </w:p>
    <w:p w14:paraId="09C3D1D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Zasady zatrudniania nauczycieli i innych pracowników określają odrębne przepisy</w:t>
      </w:r>
    </w:p>
    <w:p w14:paraId="38558796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Szczegółowy zakres zadań i obowiązków pracowników administracji i obsługi oraz strukturę organizacyjną szkoły zawiera regulamin organizacyjny szk</w:t>
      </w:r>
      <w:r>
        <w:rPr>
          <w:rFonts w:eastAsia="Times New Roman" w:cs="Times New Roman"/>
          <w:color w:val="000000"/>
        </w:rPr>
        <w:t xml:space="preserve">oły.  </w:t>
      </w:r>
    </w:p>
    <w:p w14:paraId="443F499A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Nauczyciele prowadzący pracę dydaktyczno-wychowawczą i opiekuńczą odpowiadają za jakość i wyniki nauczania, a także za bezpieczeństwo powierzonych ich pieczy uczniów.</w:t>
      </w:r>
    </w:p>
    <w:p w14:paraId="4AF7770E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Ilość etatów pracowniczych i stanowisk określa arkusz organizacyjny Szkoły z</w:t>
      </w:r>
      <w:r>
        <w:rPr>
          <w:rFonts w:eastAsia="Times New Roman" w:cs="Times New Roman"/>
          <w:color w:val="000000"/>
        </w:rPr>
        <w:t>atwierdzony przez organ prowadzący.</w:t>
      </w:r>
    </w:p>
    <w:p w14:paraId="129F3353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13</w:t>
      </w:r>
    </w:p>
    <w:p w14:paraId="0080A576" w14:textId="77777777" w:rsidR="0078246B" w:rsidRDefault="0064450B">
      <w:pPr>
        <w:pStyle w:val="LO-normal"/>
        <w:widowControl/>
        <w:spacing w:line="360" w:lineRule="auto"/>
        <w:ind w:left="425"/>
        <w:jc w:val="center"/>
      </w:pPr>
      <w:bookmarkStart w:id="69" w:name="_heading=h.34g0dwd"/>
      <w:bookmarkEnd w:id="69"/>
      <w:r>
        <w:rPr>
          <w:b/>
          <w:color w:val="000000"/>
        </w:rPr>
        <w:t xml:space="preserve">Zakres zadań wicedyrektora szkoły </w:t>
      </w:r>
    </w:p>
    <w:p w14:paraId="62585D15" w14:textId="77777777" w:rsidR="0078246B" w:rsidRDefault="0078246B">
      <w:pPr>
        <w:pStyle w:val="LO-normal"/>
        <w:widowControl/>
        <w:spacing w:line="360" w:lineRule="auto"/>
        <w:jc w:val="center"/>
        <w:rPr>
          <w:b/>
          <w:color w:val="000000"/>
        </w:rPr>
      </w:pPr>
    </w:p>
    <w:p w14:paraId="72F7D7D4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Kompetencje wicedyrektora szkoły ds. </w:t>
      </w:r>
      <w:proofErr w:type="spellStart"/>
      <w:r>
        <w:rPr>
          <w:rFonts w:eastAsia="Times New Roman" w:cs="Times New Roman"/>
          <w:color w:val="000000"/>
        </w:rPr>
        <w:t>dydaktyczno</w:t>
      </w:r>
      <w:proofErr w:type="spellEnd"/>
      <w:r>
        <w:rPr>
          <w:rFonts w:eastAsia="Times New Roman" w:cs="Times New Roman"/>
          <w:color w:val="000000"/>
        </w:rPr>
        <w:t xml:space="preserve"> – wychowawczych:</w:t>
      </w:r>
    </w:p>
    <w:p w14:paraId="291FC638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Współdziała z dyrektorem szkoły w kształtowaniu twórczej atmosfery pracy w szkole, właściwych warunków pracy i</w:t>
      </w:r>
      <w:r>
        <w:rPr>
          <w:rFonts w:eastAsia="Times New Roman" w:cs="Times New Roman"/>
          <w:color w:val="000000"/>
        </w:rPr>
        <w:t xml:space="preserve"> stosunków pracowniczych.</w:t>
      </w:r>
    </w:p>
    <w:p w14:paraId="430422E4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Współdziała z dyrektorem szkoły w opracowaniu dokumentów i materiałów, które </w:t>
      </w:r>
    </w:p>
    <w:p w14:paraId="10BB68C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wymagają zatwierdzenia rady pedagogicznej.</w:t>
      </w:r>
    </w:p>
    <w:p w14:paraId="00AFA65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Zgłasza dyrektorowi szkoły wnioski wychowawców klas i nauczycieli w sprawie przyznawania uczniom nagród</w:t>
      </w:r>
      <w:r>
        <w:rPr>
          <w:rFonts w:eastAsia="Times New Roman" w:cs="Times New Roman"/>
          <w:color w:val="000000"/>
        </w:rPr>
        <w:t>, wyróżnień oraz udzielania kar.</w:t>
      </w:r>
    </w:p>
    <w:p w14:paraId="6D8CF75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Sprawuje nadzór pedagogiczny nad:</w:t>
      </w:r>
    </w:p>
    <w:p w14:paraId="53FAF850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realizacją programów nauczania;</w:t>
      </w:r>
    </w:p>
    <w:p w14:paraId="5E1503BB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2) realizacją zadań i celów ustalonych w planie pracy szkoły; </w:t>
      </w:r>
    </w:p>
    <w:p w14:paraId="673D01A3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3) imprezami organizowanymi przez szkołę; </w:t>
      </w:r>
    </w:p>
    <w:p w14:paraId="2A74A8DA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 organizowaniem pomocy materialnej dla uczn</w:t>
      </w:r>
      <w:r>
        <w:rPr>
          <w:rFonts w:eastAsia="Times New Roman" w:cs="Times New Roman"/>
          <w:color w:val="000000"/>
        </w:rPr>
        <w:t>iów będących w trudnej sytuacji materialnej;</w:t>
      </w:r>
    </w:p>
    <w:p w14:paraId="587E767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Przeprowadza obserwacje lekcji i innych zajęć według planu obserwacji.</w:t>
      </w:r>
    </w:p>
    <w:p w14:paraId="06942AD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6. Egzekwuje przestrzeganie przez uczniów i nauczycieli ustaleń statutu szkoły i regulaminów wewnętrznych.</w:t>
      </w:r>
    </w:p>
    <w:p w14:paraId="7D3D6CD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7. Współdziała we wdrażaniu treści i sposobów realizacji uchwał rady pedagogicznej </w:t>
      </w:r>
    </w:p>
    <w:p w14:paraId="3885B7BE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 rady rodziców.</w:t>
      </w:r>
    </w:p>
    <w:p w14:paraId="7CE6D80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Egzekwuje przestrzeganie przez uczniów i pracowników szkoły ustalonego w szkole porządku oraz dbałości o czystość i estetykę szkoły.</w:t>
      </w:r>
    </w:p>
    <w:p w14:paraId="3EFB575E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9. Sprawuje </w:t>
      </w:r>
      <w:r>
        <w:rPr>
          <w:rFonts w:eastAsia="Times New Roman" w:cs="Times New Roman"/>
          <w:color w:val="000000"/>
        </w:rPr>
        <w:t>nadzór w zakresie:</w:t>
      </w:r>
    </w:p>
    <w:p w14:paraId="4B5399A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 punktualnego rozpoczynania i kończenia zajęć w szkole i organizowanych w szkole imprezach;</w:t>
      </w:r>
    </w:p>
    <w:p w14:paraId="613B443C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 bieżącego prowadzenie dzienników lekcyjnych i zajęć pozalekcyjnych, wypełniania arkuszy ocen;</w:t>
      </w:r>
    </w:p>
    <w:p w14:paraId="39B58917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 poszanowania mienia szkolnego;</w:t>
      </w:r>
    </w:p>
    <w:p w14:paraId="0459024A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4) przestrze</w:t>
      </w:r>
      <w:r>
        <w:rPr>
          <w:rFonts w:eastAsia="Times New Roman" w:cs="Times New Roman"/>
          <w:color w:val="000000"/>
        </w:rPr>
        <w:t>gania regulaminu pracy przez personel obsługowy;</w:t>
      </w:r>
    </w:p>
    <w:p w14:paraId="65B97692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5) układania, w uzgodnieniu z dyrektorem, tygodniowego rozkładu zajęć lekcyjnych i </w:t>
      </w:r>
      <w:r>
        <w:t>pozalekcyjnych</w:t>
      </w:r>
      <w:r>
        <w:rPr>
          <w:rFonts w:eastAsia="Times New Roman" w:cs="Times New Roman"/>
          <w:color w:val="000000"/>
        </w:rPr>
        <w:t xml:space="preserve"> oraz rocznego planu pracy;</w:t>
      </w:r>
    </w:p>
    <w:p w14:paraId="1706A6E4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6) organizowania zastępstw w czasie nieobecności nauczyciela;</w:t>
      </w:r>
    </w:p>
    <w:p w14:paraId="753D4939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7) zgłaszania wniosk</w:t>
      </w:r>
      <w:r>
        <w:rPr>
          <w:rFonts w:eastAsia="Times New Roman" w:cs="Times New Roman"/>
          <w:color w:val="000000"/>
        </w:rPr>
        <w:t>ów dyrektorowi szkoły w sprawie wyposażenia szkoły w środki  dydaktyczne i sprzęt szkolny;</w:t>
      </w:r>
    </w:p>
    <w:p w14:paraId="4B2F0C16" w14:textId="77777777" w:rsidR="0078246B" w:rsidRDefault="0064450B">
      <w:pPr>
        <w:pStyle w:val="LO-normal"/>
        <w:spacing w:after="120" w:line="360" w:lineRule="auto"/>
        <w:ind w:left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8) prowadzenia ewidencji czasu pracy.</w:t>
      </w:r>
    </w:p>
    <w:p w14:paraId="66EF95E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10. Zgłasza dyrektorowi szkoły wnioski w sprawach zwalniania, wynagrodzenia, awansowania, nagradzania, wyróżnienia, karania ora</w:t>
      </w:r>
      <w:r>
        <w:rPr>
          <w:rFonts w:eastAsia="Times New Roman" w:cs="Times New Roman"/>
          <w:color w:val="000000"/>
        </w:rPr>
        <w:t>z odznaczeń, nauczycieli i pracowników obsługi.</w:t>
      </w:r>
    </w:p>
    <w:p w14:paraId="1056F76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11. Realizuje doraźne zadania zlecone przez dyrektora szkoły.</w:t>
      </w:r>
    </w:p>
    <w:p w14:paraId="735D98C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12. Pełni obowiązki dyrektora szkoły w przypadku dyżurów kierowniczych, nieobecności lub choroby dyrektora szkoły.</w:t>
      </w:r>
    </w:p>
    <w:p w14:paraId="68BC2319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13</w:t>
      </w:r>
    </w:p>
    <w:p w14:paraId="149B777C" w14:textId="77777777" w:rsidR="0078246B" w:rsidRDefault="0064450B">
      <w:pPr>
        <w:pStyle w:val="LO-normal"/>
        <w:widowControl/>
        <w:spacing w:line="360" w:lineRule="auto"/>
        <w:ind w:left="425"/>
        <w:jc w:val="center"/>
      </w:pPr>
      <w:bookmarkStart w:id="70" w:name="_heading=h.1jlao46"/>
      <w:bookmarkEnd w:id="70"/>
      <w:r>
        <w:rPr>
          <w:rFonts w:eastAsia="Times New Roman" w:cs="Times New Roman"/>
          <w:b/>
          <w:color w:val="000000"/>
        </w:rPr>
        <w:t>Zakres zadań  kierownika s</w:t>
      </w:r>
      <w:r>
        <w:rPr>
          <w:rFonts w:eastAsia="Times New Roman" w:cs="Times New Roman"/>
          <w:b/>
          <w:color w:val="000000"/>
        </w:rPr>
        <w:t>zkolenia praktycznego</w:t>
      </w:r>
    </w:p>
    <w:p w14:paraId="2B439E20" w14:textId="77777777" w:rsidR="0078246B" w:rsidRDefault="0078246B">
      <w:pPr>
        <w:pStyle w:val="LO-normal"/>
        <w:widowControl/>
        <w:spacing w:line="360" w:lineRule="auto"/>
        <w:ind w:left="425"/>
        <w:jc w:val="center"/>
        <w:rPr>
          <w:rFonts w:eastAsia="Times New Roman" w:cs="Times New Roman"/>
          <w:b/>
          <w:color w:val="000000"/>
        </w:rPr>
      </w:pPr>
    </w:p>
    <w:p w14:paraId="5C15EF71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 xml:space="preserve"> Kompetencje kierownika szkolenia praktycznego:</w:t>
      </w:r>
    </w:p>
    <w:p w14:paraId="508F9645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1. reprezentuje szkołę w sprawach dydaktycznych, wychowawczych i opiekuńczych</w:t>
      </w:r>
    </w:p>
    <w:p w14:paraId="2F84B533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w zakładach pracy, w których odbywa się praktyczna nauka zawodu,</w:t>
      </w:r>
    </w:p>
    <w:p w14:paraId="11284118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lastRenderedPageBreak/>
        <w:t>2. organizuje egzaminy klasyfikacyjne, pop</w:t>
      </w:r>
      <w:r>
        <w:rPr>
          <w:rFonts w:eastAsia="Times New Roman" w:cs="Times New Roman"/>
          <w:color w:val="000000"/>
        </w:rPr>
        <w:t>rawkowe i nadzoruje ich prawidłowy</w:t>
      </w:r>
    </w:p>
    <w:p w14:paraId="5055E7D8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przebieg oraz prowadzi obowiązkową dokumentację w tym zakresie,</w:t>
      </w:r>
    </w:p>
    <w:p w14:paraId="0AAC372B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3. współpracuje z rodzicami uczniów,</w:t>
      </w:r>
    </w:p>
    <w:p w14:paraId="0BCD1D1A" w14:textId="77777777" w:rsidR="0078246B" w:rsidRDefault="0064450B">
      <w:pPr>
        <w:pStyle w:val="LO-normal"/>
        <w:spacing w:line="360" w:lineRule="auto"/>
        <w:rPr>
          <w:color w:val="FF0000"/>
        </w:rPr>
      </w:pPr>
      <w:r>
        <w:rPr>
          <w:rFonts w:eastAsia="Times New Roman" w:cs="Times New Roman"/>
          <w:color w:val="000000"/>
        </w:rPr>
        <w:t xml:space="preserve">4. nadzoruje </w:t>
      </w:r>
      <w:r>
        <w:t>ubezpieczenie</w:t>
      </w:r>
      <w:r>
        <w:rPr>
          <w:rFonts w:eastAsia="Times New Roman" w:cs="Times New Roman"/>
          <w:color w:val="000000"/>
        </w:rPr>
        <w:t xml:space="preserve"> uczniów, </w:t>
      </w:r>
    </w:p>
    <w:p w14:paraId="56E235E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5. nadzoruje prowadzenie spraw związanych z wypadkami uczniów,</w:t>
      </w:r>
    </w:p>
    <w:p w14:paraId="3F3BA9E0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 xml:space="preserve">6. </w:t>
      </w:r>
      <w:r>
        <w:rPr>
          <w:rFonts w:eastAsia="Times New Roman" w:cs="Times New Roman"/>
          <w:color w:val="000000"/>
        </w:rPr>
        <w:t>nadzoruje postępowanie powypadkowe,</w:t>
      </w:r>
    </w:p>
    <w:p w14:paraId="6EF0DBFA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7. inicjuje konkursy z przedmiotów zawodowych w szkole,</w:t>
      </w:r>
    </w:p>
    <w:p w14:paraId="2933EB5A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8. hospituje lekcje przedmiotów zawodowych,</w:t>
      </w:r>
    </w:p>
    <w:p w14:paraId="47D893F7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9. kontroluje podstawową dokumentację nauczycieli (dzienniki lekcyjne, arkusze ocen,</w:t>
      </w:r>
    </w:p>
    <w:p w14:paraId="5AB15461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 xml:space="preserve">dzienniki zajęć </w:t>
      </w:r>
      <w:r>
        <w:rPr>
          <w:rFonts w:eastAsia="Times New Roman" w:cs="Times New Roman"/>
          <w:color w:val="000000"/>
        </w:rPr>
        <w:t>praktycznych i inne),</w:t>
      </w:r>
    </w:p>
    <w:p w14:paraId="5FFEEB6C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10. nadzoruje prowadzenie kursów i szkoleń BHP,</w:t>
      </w:r>
    </w:p>
    <w:p w14:paraId="519A7470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11. nadzoruje prace komisji przedmiotów zawodowych,</w:t>
      </w:r>
    </w:p>
    <w:p w14:paraId="2D71BD3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12. organizuje i nadzoruje przebieg egzaminów potwierdzających kwalifikacje</w:t>
      </w:r>
    </w:p>
    <w:p w14:paraId="7F758ABF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zawodowe,</w:t>
      </w:r>
    </w:p>
    <w:p w14:paraId="5B58CD6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 xml:space="preserve">13. analizuje wyniki egzaminów potwierdzających </w:t>
      </w:r>
      <w:r>
        <w:rPr>
          <w:rFonts w:eastAsia="Times New Roman" w:cs="Times New Roman"/>
          <w:color w:val="000000"/>
        </w:rPr>
        <w:t>kwalifikacje zawodowe,</w:t>
      </w:r>
    </w:p>
    <w:p w14:paraId="78CDBB2A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14. nadzoruje prawidłowy sposób zredagowania szkolnego zestawu podręczników</w:t>
      </w:r>
    </w:p>
    <w:p w14:paraId="07924208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i programów nauczania,</w:t>
      </w:r>
    </w:p>
    <w:p w14:paraId="10FBE57B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15. przygotowuje umowy z podmiotami przyjmującymi uczniów na praktyki oraz</w:t>
      </w:r>
    </w:p>
    <w:p w14:paraId="2A9F587B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odpowiada za przygotowanie odpowiedniej liczby miejsc dla w</w:t>
      </w:r>
      <w:r>
        <w:rPr>
          <w:rFonts w:eastAsia="Times New Roman" w:cs="Times New Roman"/>
          <w:color w:val="000000"/>
        </w:rPr>
        <w:t>szystkich uczniów,</w:t>
      </w:r>
    </w:p>
    <w:p w14:paraId="3E123462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16. przygotowuje projekt zajęć praktycznych ze szczególnym uwzględnieniem</w:t>
      </w:r>
    </w:p>
    <w:p w14:paraId="5B707B4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liczebności grup wynikającej ze stosowania przepisów BHP, wykazu prac</w:t>
      </w:r>
    </w:p>
    <w:p w14:paraId="053721C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wzbronionych młodocianym, a także warunków lokalowych i technicznych</w:t>
      </w:r>
    </w:p>
    <w:p w14:paraId="2F186D5F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w miejscu odbywania zaję</w:t>
      </w:r>
      <w:r>
        <w:rPr>
          <w:rFonts w:eastAsia="Times New Roman" w:cs="Times New Roman"/>
          <w:color w:val="000000"/>
        </w:rPr>
        <w:t>ć,</w:t>
      </w:r>
    </w:p>
    <w:p w14:paraId="57289C51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17. przygotowuje harmonogram praktyk zawodowych ze szczególnym uwzględnieniem</w:t>
      </w:r>
    </w:p>
    <w:p w14:paraId="4C01C237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liczebności grup wynikającej ze stosowania przepisów BHP, wykazu prac</w:t>
      </w:r>
    </w:p>
    <w:p w14:paraId="7A849C4E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wzbronionych młodocianym, a także warunków lokalowych i technicznych</w:t>
      </w:r>
    </w:p>
    <w:p w14:paraId="4C6D64DB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w miejscu odbywania praktyk,</w:t>
      </w:r>
    </w:p>
    <w:p w14:paraId="1BC2FD9A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18. nad</w:t>
      </w:r>
      <w:r>
        <w:rPr>
          <w:rFonts w:eastAsia="Times New Roman" w:cs="Times New Roman"/>
          <w:color w:val="000000"/>
        </w:rPr>
        <w:t>zoruje współpracę Zespołu Szkół z innymi podmiotami w zakresie praktyk</w:t>
      </w:r>
    </w:p>
    <w:p w14:paraId="2287C0D5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zamiejscowych lub zagranicznych,</w:t>
      </w:r>
    </w:p>
    <w:p w14:paraId="4CFD7495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19. hospituje zajęcia praktyczne i prowadzi arkusze spostrzeżeń i uwag na temat jakości</w:t>
      </w:r>
    </w:p>
    <w:p w14:paraId="326E63BA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odbywanych przez uczniów zajęć praktycznych,</w:t>
      </w:r>
    </w:p>
    <w:p w14:paraId="4FF4AA1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20. wizytuje ucznió</w:t>
      </w:r>
      <w:r>
        <w:rPr>
          <w:rFonts w:eastAsia="Times New Roman" w:cs="Times New Roman"/>
          <w:color w:val="000000"/>
        </w:rPr>
        <w:t>w na praktykach zawodowych i prowadzi arkusze spostrzeżeń</w:t>
      </w:r>
    </w:p>
    <w:p w14:paraId="782F08AD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i uwag na temat jakości odbywanych przez uczniów praktyk,</w:t>
      </w:r>
    </w:p>
    <w:p w14:paraId="3F6CD580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21. podejmuje działania w zakresie promocji szkoły,</w:t>
      </w:r>
    </w:p>
    <w:p w14:paraId="4D4764B1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t>22. ma prawo używać pieczątki imiennej „kierownik szkolenia praktycznego”,</w:t>
      </w:r>
    </w:p>
    <w:p w14:paraId="46EEC84C" w14:textId="77777777" w:rsidR="0078246B" w:rsidRDefault="0064450B">
      <w:pPr>
        <w:pStyle w:val="LO-normal"/>
        <w:spacing w:line="360" w:lineRule="auto"/>
      </w:pPr>
      <w:r>
        <w:rPr>
          <w:rFonts w:eastAsia="Times New Roman" w:cs="Times New Roman"/>
          <w:color w:val="000000"/>
        </w:rPr>
        <w:lastRenderedPageBreak/>
        <w:t xml:space="preserve">23. </w:t>
      </w:r>
      <w:r>
        <w:rPr>
          <w:rFonts w:eastAsia="Times New Roman" w:cs="Times New Roman"/>
          <w:color w:val="000000"/>
        </w:rPr>
        <w:t>wykonuje inne prace zlecone przez dyrektora szkoły</w:t>
      </w:r>
    </w:p>
    <w:p w14:paraId="5186D7F6" w14:textId="77777777" w:rsidR="0078246B" w:rsidRDefault="0078246B">
      <w:pPr>
        <w:pStyle w:val="LO-normal"/>
        <w:spacing w:after="120" w:line="360" w:lineRule="auto"/>
        <w:jc w:val="center"/>
        <w:rPr>
          <w:rFonts w:eastAsia="Times New Roman" w:cs="Times New Roman"/>
          <w:color w:val="000000"/>
        </w:rPr>
      </w:pPr>
    </w:p>
    <w:p w14:paraId="3D17D5BA" w14:textId="77777777" w:rsidR="0078246B" w:rsidRDefault="0064450B">
      <w:pPr>
        <w:pStyle w:val="LO-normal"/>
        <w:spacing w:after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14</w:t>
      </w:r>
    </w:p>
    <w:p w14:paraId="566F26D9" w14:textId="77777777" w:rsidR="0078246B" w:rsidRDefault="0064450B">
      <w:pPr>
        <w:pStyle w:val="LO-normal"/>
        <w:widowControl/>
        <w:spacing w:line="360" w:lineRule="auto"/>
        <w:ind w:left="425"/>
        <w:jc w:val="center"/>
        <w:rPr>
          <w:rFonts w:eastAsia="Times New Roman" w:cs="Times New Roman"/>
          <w:color w:val="000000"/>
        </w:rPr>
      </w:pPr>
      <w:bookmarkStart w:id="71" w:name="_heading=h.43ky6rz"/>
      <w:bookmarkEnd w:id="71"/>
      <w:r>
        <w:rPr>
          <w:rFonts w:eastAsia="Times New Roman" w:cs="Times New Roman"/>
          <w:b/>
          <w:color w:val="000000"/>
        </w:rPr>
        <w:t>Zakres zadań pedagoga</w:t>
      </w:r>
    </w:p>
    <w:p w14:paraId="01322A5A" w14:textId="77777777" w:rsidR="0078246B" w:rsidRDefault="0078246B">
      <w:pPr>
        <w:pStyle w:val="LO-normal"/>
        <w:widowControl/>
        <w:spacing w:line="360" w:lineRule="auto"/>
        <w:ind w:left="425"/>
        <w:jc w:val="center"/>
        <w:rPr>
          <w:rFonts w:eastAsia="Times New Roman" w:cs="Times New Roman"/>
          <w:b/>
          <w:color w:val="000000"/>
        </w:rPr>
      </w:pPr>
    </w:p>
    <w:p w14:paraId="7C8F782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zakresu działania pedagoga szkolnego należy w szczególności:</w:t>
      </w:r>
    </w:p>
    <w:p w14:paraId="2701C95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rozpoznawanie indywidualnych potrzeb uczniów oraz analizowanie przyczyn niepowodzeń szkolnych;</w:t>
      </w:r>
    </w:p>
    <w:p w14:paraId="0A94D03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określenie form i sposobów udzielania uczniom, w tym z wybitnymi uzdolnieniami </w:t>
      </w:r>
      <w:r>
        <w:t>pomocy</w:t>
      </w:r>
      <w:r>
        <w:rPr>
          <w:rFonts w:eastAsia="Times New Roman" w:cs="Times New Roman"/>
          <w:color w:val="000000"/>
        </w:rPr>
        <w:t xml:space="preserve"> psychologiczno-pedagogicznej, odpowiednio do rozpoznanych potrzeb;</w:t>
      </w:r>
    </w:p>
    <w:p w14:paraId="0A0492C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organizowanie i prowadzenie różnych form pomocy psychologiczno-pedagogicznej dla uczniów, rodzicó</w:t>
      </w:r>
      <w:r>
        <w:rPr>
          <w:rFonts w:eastAsia="Times New Roman" w:cs="Times New Roman"/>
          <w:color w:val="000000"/>
        </w:rPr>
        <w:t>w i nauczycieli;</w:t>
      </w:r>
    </w:p>
    <w:p w14:paraId="6C7F394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podejmowanie działań profilaktyczno-wychowawczych wynikających z programu wychowawczo-profilaktycznego szkoły w stosunku do uczniów, z udziałem rodziców i nauczycieli;</w:t>
      </w:r>
    </w:p>
    <w:p w14:paraId="67C61F7A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wspieranie działań opiekuńczo-wychowawczych nauczycieli, wynikają</w:t>
      </w:r>
      <w:r>
        <w:rPr>
          <w:rFonts w:eastAsia="Times New Roman" w:cs="Times New Roman"/>
          <w:color w:val="000000"/>
        </w:rPr>
        <w:t>cych z programu wychowawcz</w:t>
      </w:r>
      <w:r>
        <w:t>o</w:t>
      </w:r>
      <w:r>
        <w:rPr>
          <w:rFonts w:eastAsia="Times New Roman" w:cs="Times New Roman"/>
          <w:color w:val="000000"/>
        </w:rPr>
        <w:t>-profilaktycznego szkoły;</w:t>
      </w:r>
    </w:p>
    <w:p w14:paraId="36B289BA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planowanie i koordynowanie zadań realizowanych przez szkołę na rzecz uczniów, rodziców i nauczycieli w zakresie wyboru przez uczniów kierunku kształcenia i zawodu;</w:t>
      </w:r>
    </w:p>
    <w:p w14:paraId="7A5A6874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 działania na rzecz zorganizowani</w:t>
      </w:r>
      <w:r>
        <w:rPr>
          <w:rFonts w:eastAsia="Times New Roman" w:cs="Times New Roman"/>
          <w:color w:val="000000"/>
        </w:rPr>
        <w:t>a opieki i pomocy materialnej uczniom znajdującym się w trudnej sytuacji życiowej.</w:t>
      </w:r>
    </w:p>
    <w:p w14:paraId="796619B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8. współpraca z poradnią w procesie diagnostycznym i </w:t>
      </w:r>
      <w:r>
        <w:t>post diagnostycznym</w:t>
      </w:r>
      <w:r>
        <w:rPr>
          <w:rFonts w:eastAsia="Times New Roman" w:cs="Times New Roman"/>
          <w:color w:val="000000"/>
        </w:rPr>
        <w:t>, w szczególności w zakresie oceny funkcjonowania uczniów, barier i ograniczeń w środowisku utrudniaj</w:t>
      </w:r>
      <w:r>
        <w:rPr>
          <w:rFonts w:eastAsia="Times New Roman" w:cs="Times New Roman"/>
          <w:color w:val="000000"/>
        </w:rPr>
        <w:t>ących funkcjonowanie uczniów i ich uczestnictwo w życiu przedszkola, szkoły lub placówki oraz efektów działań podejmowanych w celu poprawy funkcjonowania ucznia oraz planowania dalszych działań.</w:t>
      </w:r>
    </w:p>
    <w:p w14:paraId="5CF5206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podejmowanie działań sprzyjających rozwojowi kompetencji o</w:t>
      </w:r>
      <w:r>
        <w:rPr>
          <w:rFonts w:eastAsia="Times New Roman" w:cs="Times New Roman"/>
          <w:color w:val="000000"/>
        </w:rPr>
        <w:t xml:space="preserve">raz potencjału uczniów w celu </w:t>
      </w:r>
      <w:r>
        <w:t>podnoszenia</w:t>
      </w:r>
      <w:r>
        <w:rPr>
          <w:rFonts w:eastAsia="Times New Roman" w:cs="Times New Roman"/>
          <w:color w:val="000000"/>
        </w:rPr>
        <w:t xml:space="preserve"> efektywności uczenia się i poprawy ich funkcjonowania, </w:t>
      </w:r>
    </w:p>
    <w:p w14:paraId="42E9D03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10. wspomaganie uczniów w wyborze kierunku kształcenia i zawodu w trakcie bieżącej pracy z uczniami.</w:t>
      </w:r>
    </w:p>
    <w:p w14:paraId="1EE48C12" w14:textId="77777777" w:rsidR="0078246B" w:rsidRDefault="0078246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40DE3EB8" w14:textId="77777777" w:rsidR="0078246B" w:rsidRDefault="0078246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2918EAD1" w14:textId="77777777" w:rsidR="0078246B" w:rsidRDefault="0078246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3BF522D3" w14:textId="77777777" w:rsidR="0078246B" w:rsidRDefault="0078246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4645DCC2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15</w:t>
      </w:r>
    </w:p>
    <w:p w14:paraId="0132CBBB" w14:textId="77777777" w:rsidR="0078246B" w:rsidRDefault="0064450B">
      <w:pPr>
        <w:pStyle w:val="LO-normal"/>
        <w:widowControl/>
        <w:spacing w:line="360" w:lineRule="auto"/>
        <w:ind w:left="425"/>
        <w:jc w:val="center"/>
      </w:pPr>
      <w:bookmarkStart w:id="72" w:name="_heading=h.2iq8gzs"/>
      <w:bookmarkEnd w:id="72"/>
      <w:r>
        <w:rPr>
          <w:b/>
          <w:color w:val="000000"/>
        </w:rPr>
        <w:t>Zakres działań psychologa szkolnego</w:t>
      </w:r>
    </w:p>
    <w:p w14:paraId="14BE82D4" w14:textId="77777777" w:rsidR="0078246B" w:rsidRDefault="0078246B">
      <w:pPr>
        <w:pStyle w:val="LO-normal"/>
        <w:widowControl/>
        <w:spacing w:line="360" w:lineRule="auto"/>
        <w:ind w:left="425"/>
        <w:jc w:val="center"/>
        <w:rPr>
          <w:b/>
          <w:color w:val="000000"/>
        </w:rPr>
      </w:pPr>
    </w:p>
    <w:p w14:paraId="6BADB3D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</w:t>
      </w:r>
      <w:r>
        <w:rPr>
          <w:rFonts w:eastAsia="Times New Roman" w:cs="Times New Roman"/>
          <w:color w:val="000000"/>
        </w:rPr>
        <w:t>zakresu działań psychologa szkolnego należy w szczególności:</w:t>
      </w:r>
      <w:r>
        <w:rPr>
          <w:rFonts w:eastAsia="Times New Roman" w:cs="Times New Roman"/>
          <w:color w:val="000000"/>
        </w:rPr>
        <w:tab/>
      </w:r>
    </w:p>
    <w:p w14:paraId="01D9269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prowadzenie badań i działań diagnostycznych dotyczących uczniów, w tym diagnozowanie indywidualnych potrzeb rozwojowych i edukacyjnych oraz możliwości psychofizycznych, a także wspieranie moc</w:t>
      </w:r>
      <w:r>
        <w:rPr>
          <w:rFonts w:eastAsia="Times New Roman" w:cs="Times New Roman"/>
          <w:color w:val="000000"/>
        </w:rPr>
        <w:t xml:space="preserve">nych stron ucznia, </w:t>
      </w:r>
      <w:r>
        <w:rPr>
          <w:rFonts w:eastAsia="Times New Roman" w:cs="Times New Roman"/>
          <w:color w:val="000000"/>
        </w:rPr>
        <w:tab/>
      </w:r>
    </w:p>
    <w:p w14:paraId="02AB660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prowadzenie badań i działań diagnostycznych dotyczących uczniów, w tym diagnozowanie indywidualnych potrzeb rozwojowych i edukacyjnych oraz możliwości psychofizycznych, a także wspieranie mocnych stron ucznia, </w:t>
      </w:r>
    </w:p>
    <w:p w14:paraId="0475B9D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prowadzenie terapi</w:t>
      </w:r>
      <w:r>
        <w:rPr>
          <w:rFonts w:eastAsia="Times New Roman" w:cs="Times New Roman"/>
          <w:color w:val="000000"/>
        </w:rPr>
        <w:t xml:space="preserve">i indywidualnej i grupowej, </w:t>
      </w:r>
    </w:p>
    <w:p w14:paraId="33684147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wspieranie rodziców w innych działaniach wyrównujących szanse edukacyjne uczniów, </w:t>
      </w:r>
    </w:p>
    <w:p w14:paraId="419D0584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 rozpoznawanie i analizowanie przyczyn niepowodzeń edukacyjnych, </w:t>
      </w:r>
    </w:p>
    <w:p w14:paraId="3FE978F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określanie form i sposobów udzielania uczniom pomocy </w:t>
      </w:r>
      <w:proofErr w:type="spellStart"/>
      <w:r>
        <w:rPr>
          <w:rFonts w:eastAsia="Times New Roman" w:cs="Times New Roman"/>
          <w:color w:val="000000"/>
        </w:rPr>
        <w:t>psychologiczno</w:t>
      </w:r>
      <w:proofErr w:type="spellEnd"/>
      <w:r>
        <w:rPr>
          <w:rFonts w:eastAsia="Times New Roman" w:cs="Times New Roman"/>
          <w:color w:val="000000"/>
        </w:rPr>
        <w:t>–pe</w:t>
      </w:r>
      <w:r>
        <w:rPr>
          <w:rFonts w:eastAsia="Times New Roman" w:cs="Times New Roman"/>
          <w:color w:val="000000"/>
        </w:rPr>
        <w:t xml:space="preserve">dagogicznej zarówno uczniom, rodzicom , jak i nauczycielom, </w:t>
      </w:r>
    </w:p>
    <w:p w14:paraId="7AD2CCB5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7. organizowanie, koordynowanie i prowadzenie różnych form pomocy </w:t>
      </w:r>
      <w:proofErr w:type="spellStart"/>
      <w:r>
        <w:rPr>
          <w:rFonts w:eastAsia="Times New Roman" w:cs="Times New Roman"/>
          <w:color w:val="000000"/>
        </w:rPr>
        <w:t>psychologiczno</w:t>
      </w:r>
      <w:proofErr w:type="spellEnd"/>
      <w:r>
        <w:rPr>
          <w:rFonts w:eastAsia="Times New Roman" w:cs="Times New Roman"/>
          <w:color w:val="000000"/>
        </w:rPr>
        <w:t xml:space="preserve">–pedagogicznej, odpowiednio do rozpoznanych potrzeb, </w:t>
      </w:r>
    </w:p>
    <w:p w14:paraId="04043D4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8. podejmowanie działań wychowawczych i profilaktycznych wynikających z programu wychowawczo-profilaktycznego w stosunku do uczniów z udziałem rodziców i wychowawców, </w:t>
      </w:r>
    </w:p>
    <w:p w14:paraId="31B0B56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podejmowanie działań wychowawczych i profilaktycznych wynikających z programu wychowa</w:t>
      </w:r>
      <w:r>
        <w:rPr>
          <w:rFonts w:eastAsia="Times New Roman" w:cs="Times New Roman"/>
          <w:color w:val="000000"/>
        </w:rPr>
        <w:t xml:space="preserve">wczego i profilaktyki w stosunku do uczniów z udziałem rodziców i wychowawców, </w:t>
      </w:r>
    </w:p>
    <w:p w14:paraId="632CD323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10. prowadzenie warsztatów dla rodziców oraz udzielanie im indywidualnych porad w zakresie wychowania, </w:t>
      </w:r>
    </w:p>
    <w:p w14:paraId="49ACDCE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11. wspomaganie i pomoc nauczycielom w realizacji programu wychowawczo-p</w:t>
      </w:r>
      <w:r>
        <w:rPr>
          <w:rFonts w:eastAsia="Times New Roman" w:cs="Times New Roman"/>
          <w:color w:val="000000"/>
        </w:rPr>
        <w:t xml:space="preserve">rofilaktycznego, </w:t>
      </w:r>
    </w:p>
    <w:p w14:paraId="07A4499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12. udział w opracowywaniu programów wychowawczo-profilaktycznego, </w:t>
      </w:r>
    </w:p>
    <w:p w14:paraId="44A6EE8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13. prowadzenie odpowiedniej dokumentacji pracy, zgodnie z odrębnymi przepisami, </w:t>
      </w:r>
    </w:p>
    <w:p w14:paraId="5318B8D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14. Zadaniem psychologa jest ścisła współpraca z poradnią </w:t>
      </w:r>
      <w:proofErr w:type="spellStart"/>
      <w:r>
        <w:rPr>
          <w:rFonts w:eastAsia="Times New Roman" w:cs="Times New Roman"/>
          <w:color w:val="000000"/>
        </w:rPr>
        <w:t>psychologiczno</w:t>
      </w:r>
      <w:proofErr w:type="spellEnd"/>
      <w:r>
        <w:rPr>
          <w:rFonts w:eastAsia="Times New Roman" w:cs="Times New Roman"/>
          <w:color w:val="000000"/>
        </w:rPr>
        <w:t>–pedagogiczną, a</w:t>
      </w:r>
      <w:r>
        <w:rPr>
          <w:rFonts w:eastAsia="Times New Roman" w:cs="Times New Roman"/>
          <w:color w:val="000000"/>
        </w:rPr>
        <w:t xml:space="preserve"> także z innymi poradniami w zakresie konsultacji metod i form pomocy udzielanej uczniom oraz w zakresie specjalistycznej diagnozy w indywidualnych przypadkach.</w:t>
      </w:r>
    </w:p>
    <w:p w14:paraId="76789C45" w14:textId="77777777" w:rsidR="0078246B" w:rsidRDefault="0078246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0C1006CB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16</w:t>
      </w:r>
    </w:p>
    <w:p w14:paraId="5DE159CF" w14:textId="77777777" w:rsidR="0078246B" w:rsidRDefault="0064450B">
      <w:pPr>
        <w:pStyle w:val="LO-normal"/>
        <w:widowControl/>
        <w:spacing w:line="360" w:lineRule="auto"/>
        <w:ind w:left="425"/>
        <w:jc w:val="center"/>
      </w:pPr>
      <w:bookmarkStart w:id="73" w:name="_heading=h.xvir7l"/>
      <w:bookmarkEnd w:id="73"/>
      <w:r>
        <w:rPr>
          <w:b/>
          <w:color w:val="000000"/>
        </w:rPr>
        <w:t>Zakres zadań nauczyciela</w:t>
      </w:r>
    </w:p>
    <w:p w14:paraId="293F3FA7" w14:textId="77777777" w:rsidR="0078246B" w:rsidRDefault="0064450B">
      <w:pPr>
        <w:pStyle w:val="LO-normal"/>
        <w:numPr>
          <w:ilvl w:val="0"/>
          <w:numId w:val="4"/>
        </w:numPr>
        <w:spacing w:after="120" w:line="360" w:lineRule="auto"/>
        <w:rPr>
          <w:rFonts w:eastAsia="Times New Roman" w:cs="Times New Roman"/>
          <w:color w:val="000000"/>
        </w:rPr>
      </w:pPr>
      <w:bookmarkStart w:id="74" w:name="_heading=h.3hv69ve"/>
      <w:bookmarkEnd w:id="74"/>
      <w:r>
        <w:rPr>
          <w:rFonts w:eastAsia="Times New Roman" w:cs="Times New Roman"/>
          <w:color w:val="000000"/>
        </w:rPr>
        <w:t xml:space="preserve">  1. Kwestię regulują statuty poszczególnych typów szkół Zespołu</w:t>
      </w:r>
      <w:r>
        <w:rPr>
          <w:rFonts w:eastAsia="Times New Roman" w:cs="Times New Roman"/>
          <w:color w:val="000000"/>
        </w:rPr>
        <w:t xml:space="preserve"> Szkół</w:t>
      </w:r>
    </w:p>
    <w:p w14:paraId="7A79C142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17</w:t>
      </w:r>
    </w:p>
    <w:p w14:paraId="2BF7E7C8" w14:textId="77777777" w:rsidR="0078246B" w:rsidRDefault="0064450B">
      <w:pPr>
        <w:pStyle w:val="LO-normal"/>
        <w:widowControl/>
        <w:spacing w:line="360" w:lineRule="auto"/>
        <w:ind w:left="425"/>
        <w:jc w:val="center"/>
        <w:rPr>
          <w:b/>
          <w:color w:val="000000"/>
        </w:rPr>
      </w:pPr>
      <w:bookmarkStart w:id="75" w:name="_heading=h.1x0gk37"/>
      <w:bookmarkEnd w:id="75"/>
      <w:r>
        <w:rPr>
          <w:b/>
          <w:color w:val="000000"/>
        </w:rPr>
        <w:t>Zakres zadań wychowawcy</w:t>
      </w:r>
    </w:p>
    <w:p w14:paraId="60839F3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76" w:name="_heading=h.4h042r0"/>
      <w:bookmarkEnd w:id="76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3480370F" w14:textId="77777777" w:rsidR="0078246B" w:rsidRDefault="0064450B">
      <w:pPr>
        <w:pStyle w:val="LO-normal"/>
        <w:spacing w:after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18</w:t>
      </w:r>
    </w:p>
    <w:p w14:paraId="35CCFCC3" w14:textId="77777777" w:rsidR="0078246B" w:rsidRDefault="0064450B">
      <w:pPr>
        <w:pStyle w:val="LO-normal"/>
        <w:widowControl/>
        <w:spacing w:line="360" w:lineRule="auto"/>
        <w:ind w:left="425"/>
        <w:jc w:val="center"/>
        <w:rPr>
          <w:rFonts w:eastAsia="Times New Roman" w:cs="Times New Roman"/>
          <w:b/>
          <w:color w:val="000000"/>
        </w:rPr>
      </w:pPr>
      <w:bookmarkStart w:id="77" w:name="_heading=h.2w5ecyt"/>
      <w:bookmarkEnd w:id="77"/>
      <w:r>
        <w:rPr>
          <w:rFonts w:eastAsia="Times New Roman" w:cs="Times New Roman"/>
          <w:b/>
          <w:color w:val="000000"/>
        </w:rPr>
        <w:t>Zespoły nauczycielskie</w:t>
      </w:r>
    </w:p>
    <w:p w14:paraId="1409952A" w14:textId="77777777" w:rsidR="0078246B" w:rsidRDefault="0064450B">
      <w:pPr>
        <w:pStyle w:val="LO-normal"/>
        <w:numPr>
          <w:ilvl w:val="0"/>
          <w:numId w:val="4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4EAC3B4E" w14:textId="77777777" w:rsidR="0078246B" w:rsidRDefault="0064450B">
      <w:pPr>
        <w:pStyle w:val="LO-normal"/>
        <w:widowControl/>
        <w:numPr>
          <w:ilvl w:val="0"/>
          <w:numId w:val="11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19</w:t>
      </w:r>
    </w:p>
    <w:p w14:paraId="406C1161" w14:textId="77777777" w:rsidR="0078246B" w:rsidRDefault="0064450B">
      <w:pPr>
        <w:pStyle w:val="Nagwek1"/>
      </w:pPr>
      <w:bookmarkStart w:id="78" w:name="_heading=h.1baon6m"/>
      <w:bookmarkEnd w:id="78"/>
      <w:r>
        <w:t>Zakres działań doradcy zawodowego</w:t>
      </w:r>
    </w:p>
    <w:p w14:paraId="0CE37B40" w14:textId="77777777" w:rsidR="0078246B" w:rsidRDefault="0078246B">
      <w:pPr>
        <w:pStyle w:val="LO-normal"/>
      </w:pPr>
    </w:p>
    <w:p w14:paraId="0DFC04E5" w14:textId="77777777" w:rsidR="0078246B" w:rsidRDefault="0064450B">
      <w:pPr>
        <w:pStyle w:val="LO-normal"/>
        <w:numPr>
          <w:ilvl w:val="1"/>
          <w:numId w:val="11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 zadań </w:t>
      </w:r>
      <w:r>
        <w:rPr>
          <w:rFonts w:eastAsia="Times New Roman" w:cs="Times New Roman"/>
          <w:color w:val="000000"/>
        </w:rPr>
        <w:t>doradcy zawodowego należy w szczególności:</w:t>
      </w:r>
    </w:p>
    <w:p w14:paraId="185472FA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systematyczne diagnozowanie zapotrzebowania uczniów i słuchaczy na działania związane z realizacją doradztwa zawodowego,</w:t>
      </w:r>
    </w:p>
    <w:p w14:paraId="7ACB939E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prowadzenie zajęć z zakresu doradztwa zawodowego, </w:t>
      </w:r>
    </w:p>
    <w:p w14:paraId="6EEB1A71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opracowywanie we współpracy z innymi nau</w:t>
      </w:r>
      <w:r>
        <w:rPr>
          <w:rFonts w:eastAsia="Times New Roman" w:cs="Times New Roman"/>
          <w:color w:val="000000"/>
        </w:rPr>
        <w:t>czycielami, w tym nauczycielami wychowawcami opiekującymi się oddziałami, psychologami lub pedagogami, programu realizacji doradztwa zawodowego uwzględniający wewnątrzszkolny system doradztwa zawodowego oraz koordynowanie jego realizacji,</w:t>
      </w:r>
    </w:p>
    <w:p w14:paraId="4C625F9B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wspieranie nauczy</w:t>
      </w:r>
      <w:r>
        <w:rPr>
          <w:rFonts w:eastAsia="Times New Roman" w:cs="Times New Roman"/>
          <w:color w:val="000000"/>
        </w:rPr>
        <w:t xml:space="preserve">cieli, w tym nauczycieli wychowawców opiekujących się oddziałami, psychologów lub pedagogów, w zakresie realizacji działań określonych w programie realizacji doradztwa zawodowego uwzględniający wewnątrzszkolny </w:t>
      </w:r>
      <w:r>
        <w:t xml:space="preserve">programu </w:t>
      </w:r>
      <w:r>
        <w:rPr>
          <w:rFonts w:eastAsia="Times New Roman" w:cs="Times New Roman"/>
          <w:color w:val="000000"/>
        </w:rPr>
        <w:t xml:space="preserve"> doradztwa zawodowego,</w:t>
      </w:r>
    </w:p>
    <w:p w14:paraId="74FA8F34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koordynowanie</w:t>
      </w:r>
      <w:r>
        <w:rPr>
          <w:rFonts w:eastAsia="Times New Roman" w:cs="Times New Roman"/>
          <w:color w:val="000000"/>
        </w:rPr>
        <w:t xml:space="preserve"> działalności informacyjno-doradczej realizowanej przez szkołę, w tym gromadzenie, aktualizacja i udostępnianie informacji edukacyjnych i zawodowych właściwych dla danego poziomu kształcenia,</w:t>
      </w:r>
    </w:p>
    <w:p w14:paraId="4B54AC2F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realizowanie zadań w ramach pomocy </w:t>
      </w:r>
      <w:r>
        <w:rPr>
          <w:rFonts w:eastAsia="Times New Roman" w:cs="Times New Roman"/>
          <w:color w:val="000000"/>
        </w:rPr>
        <w:t>psychologiczno-pedagogicznej,</w:t>
      </w:r>
    </w:p>
    <w:p w14:paraId="0A5E6F4E" w14:textId="77777777" w:rsidR="0078246B" w:rsidRDefault="0064450B">
      <w:pPr>
        <w:pStyle w:val="LO-normal"/>
        <w:numPr>
          <w:ilvl w:val="0"/>
          <w:numId w:val="16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wykonywanie działań wynikających z realizacji programu realizacji doradztwa zawodowego.</w:t>
      </w:r>
    </w:p>
    <w:p w14:paraId="63E0A9D9" w14:textId="77777777" w:rsidR="0078246B" w:rsidRDefault="0078246B">
      <w:pPr>
        <w:pStyle w:val="LO-normal"/>
        <w:widowControl/>
        <w:numPr>
          <w:ilvl w:val="0"/>
          <w:numId w:val="22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3CE0D19C" w14:textId="77777777" w:rsidR="0078246B" w:rsidRDefault="0064450B">
      <w:pPr>
        <w:pStyle w:val="LO-normal"/>
        <w:widowControl/>
        <w:numPr>
          <w:ilvl w:val="0"/>
          <w:numId w:val="22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20</w:t>
      </w:r>
    </w:p>
    <w:p w14:paraId="17D6171B" w14:textId="77777777" w:rsidR="0078246B" w:rsidRDefault="0064450B">
      <w:pPr>
        <w:pStyle w:val="Nagwek1"/>
      </w:pPr>
      <w:bookmarkStart w:id="79" w:name="_heading=h.3vac5uf"/>
      <w:bookmarkEnd w:id="79"/>
      <w:r>
        <w:t>Zakres zadań nauczyciela bibliotekarza</w:t>
      </w:r>
    </w:p>
    <w:p w14:paraId="0B411A96" w14:textId="77777777" w:rsidR="0078246B" w:rsidRDefault="0078246B">
      <w:pPr>
        <w:pStyle w:val="LO-normal"/>
        <w:widowControl/>
        <w:spacing w:line="360" w:lineRule="auto"/>
        <w:ind w:left="425"/>
        <w:jc w:val="center"/>
        <w:rPr>
          <w:rFonts w:eastAsia="Times New Roman" w:cs="Times New Roman"/>
          <w:b/>
          <w:color w:val="000000"/>
        </w:rPr>
      </w:pPr>
    </w:p>
    <w:p w14:paraId="5BA5B3AC" w14:textId="77777777" w:rsidR="0078246B" w:rsidRDefault="0064450B">
      <w:pPr>
        <w:pStyle w:val="LO-normal"/>
        <w:numPr>
          <w:ilvl w:val="1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zadań nauczycieli bibliotekarzy należy:</w:t>
      </w:r>
    </w:p>
    <w:p w14:paraId="7EEABCC0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udostępnianie książek i innych źródeł </w:t>
      </w:r>
      <w:r>
        <w:rPr>
          <w:rFonts w:eastAsia="Times New Roman" w:cs="Times New Roman"/>
          <w:color w:val="000000"/>
        </w:rPr>
        <w:t>informacji poprzez:</w:t>
      </w:r>
    </w:p>
    <w:p w14:paraId="0E5807D7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planowe i systematyczne gromadzenie, księgozbioru, czasopism oraz różnego  rodzaju   materiałów  edukacyjnych  oraz  programów na nośnikach elektronicznych, zgodnie z potrzebami czytelników,</w:t>
      </w:r>
    </w:p>
    <w:p w14:paraId="623180C5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udzielanie informacji o nowych nabytkach bibl</w:t>
      </w:r>
      <w:r>
        <w:rPr>
          <w:rFonts w:eastAsia="Times New Roman" w:cs="Times New Roman"/>
          <w:color w:val="000000"/>
        </w:rPr>
        <w:t>ioteki,</w:t>
      </w:r>
    </w:p>
    <w:p w14:paraId="2025F237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popularyzowanie wiedzy pedagogicznej wśród rodziców,</w:t>
      </w:r>
    </w:p>
    <w:p w14:paraId="6AC9E9FD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informowanie  nauczycieli  o  poziomie  i  zakresie  czytelnictwa  uczniów  oraz przygotowania analiz czytelnictwa na posiedzeniu Rady Pedagogicznej,</w:t>
      </w:r>
    </w:p>
    <w:p w14:paraId="5F229016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pomoc nauczycielom i wychowawcom w realizacji</w:t>
      </w:r>
      <w:r>
        <w:rPr>
          <w:rFonts w:eastAsia="Times New Roman" w:cs="Times New Roman"/>
          <w:color w:val="000000"/>
        </w:rPr>
        <w:t xml:space="preserve"> ich zadań </w:t>
      </w:r>
      <w:proofErr w:type="spellStart"/>
      <w:r>
        <w:rPr>
          <w:rFonts w:eastAsia="Times New Roman" w:cs="Times New Roman"/>
          <w:color w:val="000000"/>
        </w:rPr>
        <w:t>dydaktyczno</w:t>
      </w:r>
      <w:proofErr w:type="spellEnd"/>
      <w:r>
        <w:rPr>
          <w:rFonts w:eastAsia="Times New Roman" w:cs="Times New Roman"/>
          <w:color w:val="000000"/>
        </w:rPr>
        <w:t xml:space="preserve"> -wychowawczych, związanych z książką i innymi źródłami informacji,</w:t>
      </w:r>
    </w:p>
    <w:p w14:paraId="4BFE7B86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pełnienie    funkcji    </w:t>
      </w:r>
      <w:r>
        <w:t>doradczo-</w:t>
      </w:r>
      <w:r>
        <w:rPr>
          <w:rFonts w:eastAsia="Times New Roman" w:cs="Times New Roman"/>
          <w:color w:val="000000"/>
        </w:rPr>
        <w:t>informacyjnej   w zakresie  materiałów dydaktycznych  gromadzonych w szkole,</w:t>
      </w:r>
    </w:p>
    <w:p w14:paraId="7CD5B438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ewidencjonowanie i opracowywanie zbiorów,</w:t>
      </w:r>
    </w:p>
    <w:p w14:paraId="2D6FC1CE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udostępnianie </w:t>
      </w:r>
      <w:r>
        <w:rPr>
          <w:rFonts w:eastAsia="Times New Roman" w:cs="Times New Roman"/>
          <w:color w:val="000000"/>
        </w:rPr>
        <w:t xml:space="preserve">zbiorów bibliotecznych na miejscu lub w formie </w:t>
      </w:r>
      <w:proofErr w:type="spellStart"/>
      <w:r>
        <w:rPr>
          <w:rFonts w:eastAsia="Times New Roman" w:cs="Times New Roman"/>
          <w:color w:val="000000"/>
        </w:rPr>
        <w:t>wypożyczeń</w:t>
      </w:r>
      <w:proofErr w:type="spellEnd"/>
      <w:r>
        <w:rPr>
          <w:rFonts w:eastAsia="Times New Roman" w:cs="Times New Roman"/>
          <w:color w:val="000000"/>
        </w:rPr>
        <w:t xml:space="preserve"> indywidualnych albo dla klas na zajęcia lekcyjne i pozalekcyjne,</w:t>
      </w:r>
    </w:p>
    <w:p w14:paraId="336AC03F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inwentaryzację i systematyczne </w:t>
      </w:r>
      <w:r>
        <w:t>zabezpieczanie</w:t>
      </w:r>
      <w:r>
        <w:rPr>
          <w:rFonts w:eastAsia="Times New Roman" w:cs="Times New Roman"/>
          <w:color w:val="000000"/>
        </w:rPr>
        <w:t xml:space="preserve"> zbiorów przed zużyciem;</w:t>
      </w:r>
    </w:p>
    <w:p w14:paraId="215E0482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dokonywanie selekcji pozycji zbędnych lub zniszczonych,</w:t>
      </w:r>
    </w:p>
    <w:p w14:paraId="2EDFBDFA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opracow</w:t>
      </w:r>
      <w:r>
        <w:rPr>
          <w:rFonts w:eastAsia="Times New Roman" w:cs="Times New Roman"/>
          <w:color w:val="000000"/>
        </w:rPr>
        <w:t>anie rocznych planów pracy biblioteki uwzględniających wnioski nauczycieli, wychowawców, zespołów przedmiotowych oraz opracowanie i przedstawienie Radzie Pedagogicznej sprawozdań z działalności biblioteki,</w:t>
      </w:r>
    </w:p>
    <w:p w14:paraId="5887F5FD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prowadzenie dokumentacji działalności biblioteki i</w:t>
      </w:r>
      <w:r>
        <w:rPr>
          <w:rFonts w:eastAsia="Times New Roman" w:cs="Times New Roman"/>
          <w:color w:val="000000"/>
        </w:rPr>
        <w:t> pracy bibliotekarzy.</w:t>
      </w:r>
    </w:p>
    <w:p w14:paraId="72F4C067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t>tworzenie</w:t>
      </w:r>
      <w:r>
        <w:rPr>
          <w:rFonts w:eastAsia="Times New Roman" w:cs="Times New Roman"/>
          <w:color w:val="000000"/>
        </w:rPr>
        <w:t xml:space="preserve"> warunków do poszukiwania, porządkowania i wykorzystywania  informacji z różnych źródeł oraz efektywnego posługiwania się technologią informacyjną poprzez:</w:t>
      </w:r>
    </w:p>
    <w:p w14:paraId="328612ED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udzielanie informacji bibliotecznych, bibliograficznych, rzeczowych i</w:t>
      </w:r>
      <w:r>
        <w:rPr>
          <w:rFonts w:eastAsia="Times New Roman" w:cs="Times New Roman"/>
          <w:color w:val="000000"/>
        </w:rPr>
        <w:t> tekstowych,</w:t>
      </w:r>
    </w:p>
    <w:p w14:paraId="5C90C9F7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popularyzowanie nowoczesnych możliwości medialnych usprawniających szybkie  </w:t>
      </w:r>
      <w:r>
        <w:rPr>
          <w:rFonts w:eastAsia="Times New Roman" w:cs="Times New Roman"/>
          <w:color w:val="000000"/>
        </w:rPr>
        <w:lastRenderedPageBreak/>
        <w:t>dotarcia do różnorodnych informacji dostępnych w bibliotece i innych źródłach informacji.</w:t>
      </w:r>
    </w:p>
    <w:p w14:paraId="39A0E797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rozbudzanie i rozwijanie indywidualnych zainteresowań uczniów oraz wyrabianie</w:t>
      </w:r>
      <w:r>
        <w:rPr>
          <w:rFonts w:eastAsia="Times New Roman" w:cs="Times New Roman"/>
          <w:color w:val="000000"/>
        </w:rPr>
        <w:t xml:space="preserve"> i    pogłębianie u uczniów nawyku czytania i uczenia się poprzez:</w:t>
      </w:r>
    </w:p>
    <w:p w14:paraId="6CE1640B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poznawanie uczniów, ich potrzeb czytelniczych i zainteresowań,</w:t>
      </w:r>
    </w:p>
    <w:p w14:paraId="1DC7F22F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poradnictwo w doborze lektury,</w:t>
      </w:r>
    </w:p>
    <w:p w14:paraId="1AA2B60A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prowadzenie przysposabiania czytelniczo – informacyjnego prowadzonego z poszczególnymi uczniami</w:t>
      </w:r>
      <w:r>
        <w:rPr>
          <w:rFonts w:eastAsia="Times New Roman" w:cs="Times New Roman"/>
          <w:color w:val="000000"/>
        </w:rPr>
        <w:t xml:space="preserve"> i grupami oraz na lekcjach bibliotecznych,</w:t>
      </w:r>
    </w:p>
    <w:p w14:paraId="6F2E639D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stosowanie różnych form inspiracji czytelnictwa,</w:t>
      </w:r>
    </w:p>
    <w:p w14:paraId="61B070E6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współdziałanie z nauczycielami w zakresie wykorzystania zbiorów bibliotecznych i rozwijanie kultury czytelniczej,</w:t>
      </w:r>
    </w:p>
    <w:p w14:paraId="48E812ED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przysposabianie uczniów do samokształcenia, przyg</w:t>
      </w:r>
      <w:r>
        <w:rPr>
          <w:rFonts w:eastAsia="Times New Roman" w:cs="Times New Roman"/>
          <w:color w:val="000000"/>
        </w:rPr>
        <w:t>otowanie  do korzystania z różnych źródeł informacji oraz innych bibliotek.</w:t>
      </w:r>
    </w:p>
    <w:p w14:paraId="0A2AF31B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realizowanie różnorodnych działań rozwijających wrażliwość kulturową i społeczną poprzez:</w:t>
      </w:r>
    </w:p>
    <w:p w14:paraId="2CBD0097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organizowanie konkursów czytelniczych, plastycznych, recytatorskich, wystaw i  </w:t>
      </w:r>
      <w:proofErr w:type="spellStart"/>
      <w:r>
        <w:rPr>
          <w:rFonts w:eastAsia="Times New Roman" w:cs="Times New Roman"/>
          <w:color w:val="000000"/>
        </w:rPr>
        <w:t>kiermaszy</w:t>
      </w:r>
      <w:proofErr w:type="spellEnd"/>
      <w:r>
        <w:rPr>
          <w:rFonts w:eastAsia="Times New Roman" w:cs="Times New Roman"/>
          <w:color w:val="000000"/>
        </w:rPr>
        <w:t>,</w:t>
      </w:r>
    </w:p>
    <w:p w14:paraId="69CC7A05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udział w ogólnopolskich akcjach i programach czytelniczych,</w:t>
      </w:r>
    </w:p>
    <w:p w14:paraId="6471F17F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zaspokajanie potrzeb kulturalno-rekreacyjnych uczniów,</w:t>
      </w:r>
    </w:p>
    <w:p w14:paraId="024A939F" w14:textId="77777777" w:rsidR="0078246B" w:rsidRDefault="0064450B">
      <w:pPr>
        <w:pStyle w:val="LO-normal"/>
        <w:numPr>
          <w:ilvl w:val="3"/>
          <w:numId w:val="22"/>
        </w:numPr>
        <w:spacing w:after="120" w:line="360" w:lineRule="auto"/>
        <w:ind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współuczestniczenie w działaniach mających na celu upowszechnianie wiedzy w   zakresie wychowania czytelniczego w rodzinie.</w:t>
      </w:r>
    </w:p>
    <w:p w14:paraId="020DDF42" w14:textId="77777777" w:rsidR="0078246B" w:rsidRDefault="0064450B">
      <w:pPr>
        <w:pStyle w:val="LO-normal"/>
        <w:numPr>
          <w:ilvl w:val="1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Inne o</w:t>
      </w:r>
      <w:r>
        <w:rPr>
          <w:rFonts w:eastAsia="Times New Roman" w:cs="Times New Roman"/>
          <w:color w:val="000000"/>
        </w:rPr>
        <w:t>bowiązki i uprawnienia nauczyciela bibliotekarza:</w:t>
      </w:r>
    </w:p>
    <w:p w14:paraId="693A85B3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organizowanie i powielanie dla  potrzeb  nauczycieli materiałów dydaktycznych;</w:t>
      </w:r>
    </w:p>
    <w:p w14:paraId="052800A3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uzgadnianie stanu majątkowego z księgowością,</w:t>
      </w:r>
    </w:p>
    <w:p w14:paraId="6AAD2C87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uczestniczenie w organizacji imprez okolicznościowych zgodnie </w:t>
      </w:r>
      <w:r>
        <w:rPr>
          <w:rFonts w:eastAsia="Times New Roman" w:cs="Times New Roman"/>
          <w:color w:val="000000"/>
        </w:rPr>
        <w:t>z zapisami w planie pracy szkoły,</w:t>
      </w:r>
    </w:p>
    <w:p w14:paraId="1092238B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dbanie o reklamę i prestiż biblioteki w środowisku lokalnym,</w:t>
      </w:r>
    </w:p>
    <w:p w14:paraId="516A3F92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dbanie się o właściwą organizację, wyposażenie i estetykę lokalu biblioteki,</w:t>
      </w:r>
    </w:p>
    <w:p w14:paraId="7415A717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proponowanie innowacji w działalności bibliotecznej,</w:t>
      </w:r>
    </w:p>
    <w:p w14:paraId="7DB82280" w14:textId="77777777" w:rsidR="0078246B" w:rsidRDefault="0064450B">
      <w:pPr>
        <w:pStyle w:val="LO-normal"/>
        <w:numPr>
          <w:ilvl w:val="2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wykonywanie innych zaleceń Dyre</w:t>
      </w:r>
      <w:r>
        <w:rPr>
          <w:rFonts w:eastAsia="Times New Roman" w:cs="Times New Roman"/>
          <w:color w:val="000000"/>
        </w:rPr>
        <w:t>ktora wynikających ze specyfiki funkcjonowania szkoły.</w:t>
      </w:r>
    </w:p>
    <w:p w14:paraId="1C10802A" w14:textId="77777777" w:rsidR="0078246B" w:rsidRDefault="0064450B">
      <w:pPr>
        <w:pStyle w:val="LO-normal"/>
        <w:numPr>
          <w:ilvl w:val="1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Szczegółowe zasady współpracy biblioteki szkolnej z uczniami, nauczycielami, rodzicami (prawnymi opiekunami) oraz innymi bibliotekami określa regulamin biblioteki szkolnej.</w:t>
      </w:r>
    </w:p>
    <w:p w14:paraId="401181E2" w14:textId="77777777" w:rsidR="0078246B" w:rsidRDefault="0064450B">
      <w:pPr>
        <w:pStyle w:val="LO-normal"/>
        <w:numPr>
          <w:ilvl w:val="1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Czas   pracy   bibliotekarza</w:t>
      </w:r>
      <w:r>
        <w:rPr>
          <w:rFonts w:eastAsia="Times New Roman" w:cs="Times New Roman"/>
          <w:color w:val="000000"/>
        </w:rPr>
        <w:t xml:space="preserve">   dostosowany jest  do   organizacji zajęć dydaktyczno-wychowawczych  w  taki  sposób,  aby  umożliwić  uczniom  dostęp  do  jej zbiorów podczas zajęć lekcyjnych i po ich zakończeniu.</w:t>
      </w:r>
    </w:p>
    <w:p w14:paraId="7AB07E89" w14:textId="77777777" w:rsidR="0078246B" w:rsidRDefault="0064450B">
      <w:pPr>
        <w:pStyle w:val="LO-normal"/>
        <w:numPr>
          <w:ilvl w:val="1"/>
          <w:numId w:val="22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Kontrolę zbiorów biblioteki zarządza dyrektor szkoły zgodnie z obowiązu</w:t>
      </w:r>
      <w:r>
        <w:rPr>
          <w:rFonts w:eastAsia="Times New Roman" w:cs="Times New Roman"/>
          <w:color w:val="000000"/>
        </w:rPr>
        <w:t>jącymi przepisami.</w:t>
      </w:r>
    </w:p>
    <w:p w14:paraId="5FF339E4" w14:textId="77777777" w:rsidR="0078246B" w:rsidRDefault="0078246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</w:p>
    <w:p w14:paraId="1100BDDE" w14:textId="77777777" w:rsidR="0078246B" w:rsidRDefault="0064450B">
      <w:pPr>
        <w:pStyle w:val="Nagwek1"/>
      </w:pPr>
      <w:r>
        <w:br w:type="page"/>
      </w:r>
    </w:p>
    <w:p w14:paraId="64809F8C" w14:textId="77777777" w:rsidR="0078246B" w:rsidRDefault="0064450B">
      <w:pPr>
        <w:pStyle w:val="Nagwek1"/>
        <w:numPr>
          <w:ilvl w:val="0"/>
          <w:numId w:val="22"/>
        </w:numPr>
        <w:rPr>
          <w:sz w:val="28"/>
          <w:szCs w:val="28"/>
        </w:rPr>
      </w:pPr>
      <w:bookmarkStart w:id="80" w:name="_heading=h.2afmg28"/>
      <w:bookmarkEnd w:id="80"/>
      <w:r>
        <w:rPr>
          <w:sz w:val="28"/>
          <w:szCs w:val="28"/>
        </w:rPr>
        <w:lastRenderedPageBreak/>
        <w:t>Rozdział VII</w:t>
      </w:r>
    </w:p>
    <w:p w14:paraId="3575BD03" w14:textId="77777777" w:rsidR="0078246B" w:rsidRDefault="0064450B">
      <w:pPr>
        <w:pStyle w:val="Nagwek1"/>
        <w:numPr>
          <w:ilvl w:val="0"/>
          <w:numId w:val="22"/>
        </w:numPr>
        <w:spacing w:before="120"/>
        <w:rPr>
          <w:color w:val="000000"/>
        </w:rPr>
      </w:pPr>
      <w:bookmarkStart w:id="81" w:name="_heading=h.pkwqa1"/>
      <w:bookmarkEnd w:id="81"/>
      <w:r>
        <w:rPr>
          <w:color w:val="000000"/>
          <w:sz w:val="26"/>
          <w:szCs w:val="26"/>
        </w:rPr>
        <w:t xml:space="preserve">Uczniowie szkoły </w:t>
      </w:r>
    </w:p>
    <w:p w14:paraId="00E0FF4D" w14:textId="77777777" w:rsidR="0078246B" w:rsidRDefault="0078246B">
      <w:pPr>
        <w:pStyle w:val="LO-normal"/>
        <w:widowControl/>
        <w:numPr>
          <w:ilvl w:val="0"/>
          <w:numId w:val="22"/>
        </w:numPr>
        <w:spacing w:line="360" w:lineRule="auto"/>
        <w:jc w:val="center"/>
        <w:rPr>
          <w:rFonts w:eastAsia="Times New Roman" w:cs="Times New Roman"/>
          <w:color w:val="000000"/>
        </w:rPr>
      </w:pPr>
    </w:p>
    <w:p w14:paraId="52AECCF7" w14:textId="77777777" w:rsidR="0078246B" w:rsidRDefault="0064450B">
      <w:pPr>
        <w:pStyle w:val="LO-normal"/>
        <w:widowControl/>
        <w:numPr>
          <w:ilvl w:val="0"/>
          <w:numId w:val="22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21</w:t>
      </w:r>
    </w:p>
    <w:p w14:paraId="16FA0F14" w14:textId="77777777" w:rsidR="0078246B" w:rsidRDefault="0064450B">
      <w:pPr>
        <w:pStyle w:val="Nagwek1"/>
        <w:spacing w:line="360" w:lineRule="auto"/>
      </w:pPr>
      <w:bookmarkStart w:id="82" w:name="_heading=h.39kk8xu"/>
      <w:bookmarkEnd w:id="82"/>
      <w:r>
        <w:t>Rekrutacja do Zespołu Szkół</w:t>
      </w:r>
    </w:p>
    <w:p w14:paraId="12212E10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1.Kwestię regulują opracowane corocznie </w:t>
      </w:r>
      <w:r>
        <w:rPr>
          <w:rFonts w:eastAsia="Times New Roman" w:cs="Times New Roman"/>
          <w:i/>
          <w:color w:val="000000"/>
        </w:rPr>
        <w:t xml:space="preserve">Wewnątrzszkolne zasady rekrutacji do Technikum i Liceum Ogólnokształcącego w Zespole Szkół im. Józefa Wybickiego w </w:t>
      </w:r>
      <w:r>
        <w:rPr>
          <w:rFonts w:eastAsia="Times New Roman" w:cs="Times New Roman"/>
          <w:i/>
          <w:color w:val="000000"/>
        </w:rPr>
        <w:t>Ratajach.</w:t>
      </w:r>
    </w:p>
    <w:p w14:paraId="1DF0CD58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22</w:t>
      </w:r>
    </w:p>
    <w:p w14:paraId="3A025EEB" w14:textId="77777777" w:rsidR="0078246B" w:rsidRDefault="0064450B">
      <w:pPr>
        <w:pStyle w:val="Nagwek1"/>
        <w:spacing w:line="360" w:lineRule="auto"/>
      </w:pPr>
      <w:bookmarkStart w:id="83" w:name="_heading=h.1opuj5n"/>
      <w:bookmarkEnd w:id="83"/>
      <w:r>
        <w:t>Prawa i obowiązki ucznia</w:t>
      </w:r>
    </w:p>
    <w:p w14:paraId="08002ED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0A10F2C7" w14:textId="77777777" w:rsidR="0078246B" w:rsidRDefault="0064450B">
      <w:pPr>
        <w:pStyle w:val="LO-normal"/>
        <w:widowControl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23</w:t>
      </w:r>
    </w:p>
    <w:p w14:paraId="473E7085" w14:textId="77777777" w:rsidR="0078246B" w:rsidRDefault="0064450B">
      <w:pPr>
        <w:pStyle w:val="LO-normal"/>
        <w:widowControl/>
        <w:spacing w:line="360" w:lineRule="auto"/>
        <w:ind w:left="425"/>
        <w:jc w:val="center"/>
        <w:rPr>
          <w:b/>
          <w:color w:val="000000"/>
        </w:rPr>
      </w:pPr>
      <w:bookmarkStart w:id="84" w:name="_heading=h.48pi1tg"/>
      <w:bookmarkEnd w:id="84"/>
      <w:r>
        <w:rPr>
          <w:b/>
          <w:color w:val="000000"/>
        </w:rPr>
        <w:t>Nagrody i kary</w:t>
      </w:r>
    </w:p>
    <w:p w14:paraId="416F68F2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85" w:name="_heading=h.2nusc19"/>
      <w:bookmarkEnd w:id="85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6A19E274" w14:textId="77777777" w:rsidR="0078246B" w:rsidRDefault="0078246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86" w:name="_heading=h.1302m92"/>
      <w:bookmarkEnd w:id="86"/>
    </w:p>
    <w:p w14:paraId="7E117479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</w:p>
    <w:p w14:paraId="7EAE3B37" w14:textId="77777777" w:rsidR="0078246B" w:rsidRDefault="0078246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</w:p>
    <w:p w14:paraId="7D22B785" w14:textId="77777777" w:rsidR="0078246B" w:rsidRDefault="0064450B">
      <w:pPr>
        <w:pStyle w:val="Nagwek1"/>
        <w:rPr>
          <w:szCs w:val="24"/>
        </w:rPr>
      </w:pPr>
      <w:r>
        <w:br w:type="page"/>
      </w:r>
    </w:p>
    <w:p w14:paraId="37E763FA" w14:textId="77777777" w:rsidR="0078246B" w:rsidRDefault="0064450B">
      <w:pPr>
        <w:pStyle w:val="Nagwek1"/>
      </w:pPr>
      <w:bookmarkStart w:id="87" w:name="_heading=h.3mzq4wv"/>
      <w:bookmarkEnd w:id="87"/>
      <w:r>
        <w:rPr>
          <w:sz w:val="28"/>
          <w:szCs w:val="28"/>
        </w:rPr>
        <w:lastRenderedPageBreak/>
        <w:t>Rozdział VIII</w:t>
      </w:r>
    </w:p>
    <w:p w14:paraId="42F32EA2" w14:textId="77777777" w:rsidR="0078246B" w:rsidRDefault="0064450B">
      <w:pPr>
        <w:pStyle w:val="Nagwek1"/>
        <w:ind w:left="720"/>
        <w:rPr>
          <w:color w:val="000000"/>
        </w:rPr>
      </w:pPr>
      <w:bookmarkStart w:id="88" w:name="_heading=h.2250f4o"/>
      <w:bookmarkEnd w:id="88"/>
      <w:r>
        <w:rPr>
          <w:color w:val="000000"/>
        </w:rPr>
        <w:t xml:space="preserve">WEWNĄTRZSZKOLNE  ZASADY OCENIANIA </w:t>
      </w:r>
    </w:p>
    <w:p w14:paraId="0650DB44" w14:textId="77777777" w:rsidR="0078246B" w:rsidRDefault="0078246B">
      <w:pPr>
        <w:pStyle w:val="LO-normal"/>
        <w:spacing w:after="120" w:line="360" w:lineRule="auto"/>
        <w:ind w:left="720"/>
        <w:jc w:val="center"/>
        <w:rPr>
          <w:rFonts w:eastAsia="Times New Roman" w:cs="Times New Roman"/>
          <w:color w:val="000000"/>
        </w:rPr>
      </w:pPr>
    </w:p>
    <w:p w14:paraId="66F86E15" w14:textId="77777777" w:rsidR="0078246B" w:rsidRDefault="0064450B">
      <w:pPr>
        <w:pStyle w:val="LO-normal"/>
        <w:spacing w:after="120" w:line="360" w:lineRule="auto"/>
        <w:ind w:left="720"/>
        <w:jc w:val="center"/>
        <w:rPr>
          <w:rFonts w:eastAsia="Times New Roman" w:cs="Times New Roman"/>
          <w:color w:val="000000"/>
        </w:rPr>
      </w:pPr>
      <w:bookmarkStart w:id="89" w:name="_heading=h.haapch"/>
      <w:bookmarkEnd w:id="89"/>
      <w:r>
        <w:rPr>
          <w:rFonts w:eastAsia="Times New Roman" w:cs="Times New Roman"/>
          <w:color w:val="000000"/>
        </w:rPr>
        <w:t>§ 24</w:t>
      </w:r>
    </w:p>
    <w:p w14:paraId="63A4062D" w14:textId="77777777" w:rsidR="0078246B" w:rsidRDefault="0064450B">
      <w:pPr>
        <w:pStyle w:val="Nagwek1"/>
        <w:spacing w:line="360" w:lineRule="auto"/>
        <w:ind w:left="777"/>
        <w:rPr>
          <w:color w:val="000000"/>
        </w:rPr>
      </w:pPr>
      <w:bookmarkStart w:id="90" w:name="_heading=h.319y80a"/>
      <w:bookmarkEnd w:id="90"/>
      <w:r>
        <w:rPr>
          <w:color w:val="000000"/>
        </w:rPr>
        <w:t>Zasady oceniania</w:t>
      </w:r>
    </w:p>
    <w:p w14:paraId="268DD16E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bookmarkStart w:id="91" w:name="_heading=h.1gf8i83"/>
      <w:bookmarkEnd w:id="91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29A81DB6" w14:textId="77777777" w:rsidR="0078246B" w:rsidRDefault="0064450B">
      <w:pPr>
        <w:pStyle w:val="LO-normal"/>
        <w:numPr>
          <w:ilvl w:val="0"/>
          <w:numId w:val="5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92" w:name="_heading=h.40ew0vw"/>
      <w:bookmarkEnd w:id="92"/>
      <w:r>
        <w:rPr>
          <w:rFonts w:eastAsia="Times New Roman" w:cs="Times New Roman"/>
          <w:color w:val="000000"/>
        </w:rPr>
        <w:t>§ 25</w:t>
      </w:r>
    </w:p>
    <w:p w14:paraId="3188A429" w14:textId="77777777" w:rsidR="0078246B" w:rsidRDefault="0064450B">
      <w:pPr>
        <w:pStyle w:val="Nagwek1"/>
        <w:spacing w:line="360" w:lineRule="auto"/>
        <w:ind w:left="720"/>
        <w:rPr>
          <w:color w:val="000000"/>
        </w:rPr>
      </w:pPr>
      <w:bookmarkStart w:id="93" w:name="_heading=h.2fk6b3p"/>
      <w:bookmarkEnd w:id="93"/>
      <w:r>
        <w:rPr>
          <w:color w:val="000000"/>
        </w:rPr>
        <w:t>Zasady klasyfikowania   i promowania</w:t>
      </w:r>
    </w:p>
    <w:p w14:paraId="620E98F3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94" w:name="_heading=h.upglbi"/>
      <w:bookmarkEnd w:id="94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650E9D3C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95" w:name="_heading=h.3ep43zb"/>
      <w:bookmarkEnd w:id="95"/>
      <w:r>
        <w:rPr>
          <w:rFonts w:eastAsia="Times New Roman" w:cs="Times New Roman"/>
          <w:color w:val="000000"/>
        </w:rPr>
        <w:t>§ 26</w:t>
      </w:r>
    </w:p>
    <w:p w14:paraId="7CB2E368" w14:textId="77777777" w:rsidR="0078246B" w:rsidRDefault="0064450B">
      <w:pPr>
        <w:pStyle w:val="Nagwek1"/>
        <w:numPr>
          <w:ilvl w:val="0"/>
          <w:numId w:val="17"/>
        </w:numPr>
        <w:spacing w:line="360" w:lineRule="auto"/>
        <w:rPr>
          <w:color w:val="000000"/>
        </w:rPr>
      </w:pPr>
      <w:bookmarkStart w:id="96" w:name="_heading=h.1tuee74"/>
      <w:bookmarkEnd w:id="96"/>
      <w:r>
        <w:rPr>
          <w:color w:val="000000"/>
        </w:rPr>
        <w:t>Egzamin klasyfikacyjny</w:t>
      </w:r>
    </w:p>
    <w:p w14:paraId="75CAFA19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97" w:name="_heading=h.4du1wux"/>
      <w:bookmarkEnd w:id="97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06E991E3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§ 27</w:t>
      </w:r>
    </w:p>
    <w:p w14:paraId="498E6E3B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98" w:name="_heading=h.2szc72q"/>
      <w:bookmarkEnd w:id="98"/>
      <w:r>
        <w:t>Warunki i tryb uzyskania wyższych niż przewidywane rocznych ocen klasyfikacyjnych z obowiązkowych i dodatkowych zajęć edukacyjnych oraz rocznej oceny zachowan</w:t>
      </w:r>
      <w:r>
        <w:t>ia</w:t>
      </w:r>
    </w:p>
    <w:p w14:paraId="7827B32F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99" w:name="_heading=h.184mhaj"/>
      <w:bookmarkEnd w:id="99"/>
      <w:r>
        <w:t>Egzamin sprawdzający</w:t>
      </w:r>
    </w:p>
    <w:p w14:paraId="2612058A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100" w:name="_heading=h.3s49zyc"/>
      <w:bookmarkEnd w:id="100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1C6B5587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28</w:t>
      </w:r>
    </w:p>
    <w:p w14:paraId="5CBCE014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101" w:name="_heading=h.279ka65"/>
      <w:bookmarkEnd w:id="101"/>
      <w:r>
        <w:t>Egzamin poprawkowy</w:t>
      </w:r>
    </w:p>
    <w:p w14:paraId="54ED3668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102" w:name="_heading=h.meukdy"/>
      <w:bookmarkEnd w:id="102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2B4D1723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103" w:name="_heading=h.36ei31r"/>
      <w:bookmarkEnd w:id="103"/>
      <w:r>
        <w:rPr>
          <w:rFonts w:eastAsia="Times New Roman" w:cs="Times New Roman"/>
          <w:color w:val="000000"/>
        </w:rPr>
        <w:t xml:space="preserve">   § 29</w:t>
      </w:r>
    </w:p>
    <w:p w14:paraId="477D6E02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104" w:name="_heading=h.1ljsd9k"/>
      <w:bookmarkEnd w:id="104"/>
      <w:r>
        <w:t>Kryteria ocen  zachowania</w:t>
      </w:r>
    </w:p>
    <w:p w14:paraId="31F229D4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105" w:name="_heading=h.45jfvxd"/>
      <w:bookmarkEnd w:id="105"/>
      <w:r>
        <w:rPr>
          <w:rFonts w:eastAsia="Times New Roman" w:cs="Times New Roman"/>
          <w:color w:val="000000"/>
        </w:rPr>
        <w:t>1. Kwestię regulują statuty poszczeg</w:t>
      </w:r>
      <w:r>
        <w:rPr>
          <w:rFonts w:eastAsia="Times New Roman" w:cs="Times New Roman"/>
          <w:color w:val="000000"/>
        </w:rPr>
        <w:t>ólnych typów szkół Zespołu Szkół</w:t>
      </w:r>
    </w:p>
    <w:p w14:paraId="323B8175" w14:textId="77777777" w:rsidR="0078246B" w:rsidRDefault="0078246B">
      <w:pPr>
        <w:pStyle w:val="LO-normal"/>
        <w:jc w:val="center"/>
        <w:rPr>
          <w:color w:val="000000"/>
        </w:rPr>
      </w:pPr>
    </w:p>
    <w:p w14:paraId="2FE23E5F" w14:textId="77777777" w:rsidR="0078246B" w:rsidRDefault="0064450B">
      <w:pPr>
        <w:pStyle w:val="LO-normal"/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106" w:name="_heading=h.2koq656"/>
      <w:bookmarkEnd w:id="106"/>
      <w:r>
        <w:rPr>
          <w:rFonts w:eastAsia="Times New Roman" w:cs="Times New Roman"/>
          <w:color w:val="000000"/>
        </w:rPr>
        <w:t>§ 30</w:t>
      </w:r>
    </w:p>
    <w:p w14:paraId="157F8653" w14:textId="77777777" w:rsidR="0078246B" w:rsidRDefault="0064450B">
      <w:pPr>
        <w:pStyle w:val="Nagwek1"/>
        <w:numPr>
          <w:ilvl w:val="0"/>
          <w:numId w:val="17"/>
        </w:numPr>
        <w:spacing w:line="360" w:lineRule="auto"/>
        <w:rPr>
          <w:color w:val="000000"/>
        </w:rPr>
      </w:pPr>
      <w:bookmarkStart w:id="107" w:name="_heading=h.zu0gcz"/>
      <w:bookmarkEnd w:id="107"/>
      <w:r>
        <w:rPr>
          <w:color w:val="000000"/>
        </w:rPr>
        <w:t xml:space="preserve">Szczegółowe  zasady oceniania i promowania w szkole  </w:t>
      </w:r>
    </w:p>
    <w:p w14:paraId="5850E063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31BD25AF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108" w:name="_heading=h.3jtnz0s"/>
      <w:bookmarkEnd w:id="108"/>
      <w:r>
        <w:rPr>
          <w:rFonts w:eastAsia="Times New Roman" w:cs="Times New Roman"/>
          <w:color w:val="000000"/>
        </w:rPr>
        <w:t>§ 31</w:t>
      </w:r>
    </w:p>
    <w:p w14:paraId="405B7DBF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109" w:name="_heading=h.1yyy98l"/>
      <w:bookmarkEnd w:id="109"/>
      <w:r>
        <w:lastRenderedPageBreak/>
        <w:t xml:space="preserve">Zasady oceniania </w:t>
      </w:r>
    </w:p>
    <w:p w14:paraId="10F3D3B1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bookmarkStart w:id="110" w:name="_heading=h.4iylrwe"/>
      <w:bookmarkEnd w:id="110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750CF5D4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jc w:val="center"/>
        <w:rPr>
          <w:rFonts w:eastAsia="Times New Roman" w:cs="Times New Roman"/>
          <w:color w:val="000000"/>
        </w:rPr>
      </w:pPr>
      <w:bookmarkStart w:id="111" w:name="_heading=h.2y3w247"/>
      <w:bookmarkEnd w:id="111"/>
      <w:r>
        <w:rPr>
          <w:rFonts w:eastAsia="Times New Roman" w:cs="Times New Roman"/>
          <w:color w:val="000000"/>
        </w:rPr>
        <w:t xml:space="preserve">§ </w:t>
      </w:r>
      <w:r>
        <w:rPr>
          <w:rFonts w:eastAsia="Times New Roman" w:cs="Times New Roman"/>
          <w:color w:val="000000"/>
        </w:rPr>
        <w:t>32</w:t>
      </w:r>
    </w:p>
    <w:p w14:paraId="0D3FBFA1" w14:textId="77777777" w:rsidR="0078246B" w:rsidRDefault="0064450B">
      <w:pPr>
        <w:pStyle w:val="Nagwek1"/>
        <w:numPr>
          <w:ilvl w:val="0"/>
          <w:numId w:val="10"/>
        </w:numPr>
        <w:spacing w:line="360" w:lineRule="auto"/>
        <w:rPr>
          <w:color w:val="000000"/>
        </w:rPr>
      </w:pPr>
      <w:bookmarkStart w:id="112" w:name="_heading=h.1d96cc0"/>
      <w:bookmarkEnd w:id="112"/>
      <w:r>
        <w:rPr>
          <w:color w:val="000000"/>
        </w:rPr>
        <w:t xml:space="preserve">Ocenianie </w:t>
      </w:r>
    </w:p>
    <w:p w14:paraId="61A72F78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65D50055" w14:textId="77777777" w:rsidR="0078246B" w:rsidRDefault="0064450B">
      <w:pPr>
        <w:pStyle w:val="LO-normal"/>
        <w:spacing w:before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33</w:t>
      </w:r>
    </w:p>
    <w:p w14:paraId="377AB2BE" w14:textId="77777777" w:rsidR="0078246B" w:rsidRDefault="0064450B">
      <w:pPr>
        <w:pStyle w:val="Nagwek1"/>
        <w:numPr>
          <w:ilvl w:val="0"/>
          <w:numId w:val="17"/>
        </w:numPr>
        <w:spacing w:line="360" w:lineRule="auto"/>
        <w:rPr>
          <w:color w:val="000000"/>
        </w:rPr>
      </w:pPr>
      <w:bookmarkStart w:id="113" w:name="_heading=h.3x8tuzt"/>
      <w:bookmarkEnd w:id="113"/>
      <w:r>
        <w:rPr>
          <w:color w:val="000000"/>
        </w:rPr>
        <w:t xml:space="preserve">Klasyfikacja </w:t>
      </w:r>
      <w:r>
        <w:t>śródroczna</w:t>
      </w:r>
      <w:r>
        <w:rPr>
          <w:color w:val="000000"/>
        </w:rPr>
        <w:t xml:space="preserve"> i roczna </w:t>
      </w:r>
    </w:p>
    <w:p w14:paraId="7927F225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ind w:left="397" w:hanging="340"/>
        <w:rPr>
          <w:rFonts w:eastAsia="Times New Roman" w:cs="Times New Roman"/>
          <w:color w:val="000000"/>
        </w:rPr>
      </w:pPr>
      <w:bookmarkStart w:id="114" w:name="_heading=h.2ce457m"/>
      <w:bookmarkEnd w:id="114"/>
      <w:r>
        <w:rPr>
          <w:rFonts w:eastAsia="Times New Roman" w:cs="Times New Roman"/>
          <w:color w:val="000000"/>
        </w:rPr>
        <w:t>1. Kwestię regulują statuty poszczególnych typów szkół Zespołu Szkół</w:t>
      </w:r>
    </w:p>
    <w:p w14:paraId="0C816E74" w14:textId="77777777" w:rsidR="0078246B" w:rsidRDefault="0078246B">
      <w:pPr>
        <w:pStyle w:val="LO-normal"/>
        <w:spacing w:before="120"/>
        <w:rPr>
          <w:rFonts w:eastAsia="Times New Roman" w:cs="Times New Roman"/>
          <w:b/>
          <w:color w:val="000000"/>
        </w:rPr>
      </w:pPr>
    </w:p>
    <w:p w14:paraId="5C77191A" w14:textId="77777777" w:rsidR="0078246B" w:rsidRDefault="0064450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/>
      </w:r>
      <w:r>
        <w:br w:type="page"/>
      </w:r>
    </w:p>
    <w:p w14:paraId="600AE6CA" w14:textId="77777777" w:rsidR="0078246B" w:rsidRDefault="0078246B">
      <w:pPr>
        <w:pStyle w:val="LO-normal"/>
        <w:numPr>
          <w:ilvl w:val="0"/>
          <w:numId w:val="17"/>
        </w:numPr>
        <w:spacing w:after="120" w:line="360" w:lineRule="auto"/>
        <w:rPr>
          <w:rFonts w:eastAsia="Times New Roman" w:cs="Times New Roman"/>
          <w:color w:val="000000"/>
        </w:rPr>
      </w:pPr>
    </w:p>
    <w:p w14:paraId="1D44C640" w14:textId="77777777" w:rsidR="0078246B" w:rsidRDefault="0064450B">
      <w:pPr>
        <w:pStyle w:val="Nagwek1"/>
        <w:numPr>
          <w:ilvl w:val="0"/>
          <w:numId w:val="17"/>
        </w:numPr>
        <w:rPr>
          <w:sz w:val="28"/>
          <w:szCs w:val="28"/>
        </w:rPr>
      </w:pPr>
      <w:bookmarkStart w:id="115" w:name="_heading=h.rjefff"/>
      <w:bookmarkEnd w:id="115"/>
      <w:r>
        <w:rPr>
          <w:color w:val="000000"/>
          <w:sz w:val="28"/>
          <w:szCs w:val="28"/>
        </w:rPr>
        <w:t>Rozdział IX</w:t>
      </w:r>
    </w:p>
    <w:p w14:paraId="72764A2E" w14:textId="77777777" w:rsidR="0078246B" w:rsidRDefault="0064450B">
      <w:pPr>
        <w:pStyle w:val="Nagwek1"/>
        <w:numPr>
          <w:ilvl w:val="0"/>
          <w:numId w:val="17"/>
        </w:numPr>
        <w:rPr>
          <w:sz w:val="26"/>
          <w:szCs w:val="26"/>
        </w:rPr>
      </w:pPr>
      <w:bookmarkStart w:id="116" w:name="_heading=h.3bj1y38"/>
      <w:bookmarkEnd w:id="116"/>
      <w:r>
        <w:rPr>
          <w:sz w:val="26"/>
          <w:szCs w:val="26"/>
        </w:rPr>
        <w:t xml:space="preserve">Wewnątrzszkolne Zasady Oceniania, w </w:t>
      </w:r>
      <w:r>
        <w:rPr>
          <w:sz w:val="26"/>
          <w:szCs w:val="26"/>
        </w:rPr>
        <w:t>Zasadniczej Szkole Zawodowej  Specjalnej dla uczniów z upośledzeniem umysłowym w stopniu lekkim, Zasadniczej Szkole Specjalnej- oddziały przysposabiające do pracy dla uczniów z upośledzeniem umysłowym w stopniu umiarkowanym lub znacznym oraz Szkoły Specjal</w:t>
      </w:r>
      <w:r>
        <w:rPr>
          <w:sz w:val="26"/>
          <w:szCs w:val="26"/>
        </w:rPr>
        <w:t>nej Przysposabiającej do Pracy, w Zespole Szkół  w Ratajach</w:t>
      </w:r>
    </w:p>
    <w:p w14:paraId="3F08CB1C" w14:textId="77777777" w:rsidR="0078246B" w:rsidRDefault="0078246B">
      <w:pPr>
        <w:pStyle w:val="LO-normal"/>
        <w:numPr>
          <w:ilvl w:val="0"/>
          <w:numId w:val="17"/>
        </w:numPr>
        <w:spacing w:before="120" w:line="360" w:lineRule="auto"/>
        <w:jc w:val="center"/>
        <w:rPr>
          <w:rFonts w:eastAsia="Times New Roman" w:cs="Times New Roman"/>
          <w:color w:val="000000"/>
          <w:sz w:val="26"/>
          <w:szCs w:val="26"/>
        </w:rPr>
      </w:pPr>
    </w:p>
    <w:p w14:paraId="4F64C983" w14:textId="77777777" w:rsidR="0078246B" w:rsidRDefault="0064450B">
      <w:pPr>
        <w:pStyle w:val="LO-normal"/>
        <w:numPr>
          <w:ilvl w:val="0"/>
          <w:numId w:val="17"/>
        </w:numPr>
        <w:spacing w:before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34</w:t>
      </w:r>
    </w:p>
    <w:p w14:paraId="68938659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117" w:name="_heading=h.1qoc8b1"/>
      <w:bookmarkEnd w:id="117"/>
      <w:r>
        <w:t>Założenia ogólne</w:t>
      </w:r>
    </w:p>
    <w:p w14:paraId="7E95E36A" w14:textId="77777777" w:rsidR="0078246B" w:rsidRDefault="0064450B">
      <w:pPr>
        <w:pStyle w:val="LO-normal"/>
        <w:numPr>
          <w:ilvl w:val="0"/>
          <w:numId w:val="21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 Zadaniem systemu jest zapewnienie rzetelnego, jawnego i obiektywnego oceniania wspierającego rozwój ucznia, uwzględniającego jego indywidualne cechy psychofizyczne oraz </w:t>
      </w:r>
      <w:r>
        <w:rPr>
          <w:rFonts w:eastAsia="Times New Roman" w:cs="Times New Roman"/>
          <w:color w:val="000000"/>
        </w:rPr>
        <w:t>pełnienie funkcji informacyjnej, diagnostycznej i motywacyjnej.</w:t>
      </w:r>
    </w:p>
    <w:p w14:paraId="5742469A" w14:textId="77777777" w:rsidR="0078246B" w:rsidRDefault="0064450B">
      <w:pPr>
        <w:pStyle w:val="LO-normal"/>
        <w:numPr>
          <w:ilvl w:val="0"/>
          <w:numId w:val="21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Szczegółowe zasady oceniania wewnątrzszkolnego określa Statut szkoły, z uwzględnieniem przepisów rozporządzenia</w:t>
      </w:r>
    </w:p>
    <w:p w14:paraId="249B6DC5" w14:textId="77777777" w:rsidR="0078246B" w:rsidRDefault="0064450B">
      <w:pPr>
        <w:pStyle w:val="LO-normal"/>
        <w:numPr>
          <w:ilvl w:val="0"/>
          <w:numId w:val="21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Integralną częścią regulaminu oceniania są ustalenia zespołu nauczycieli o</w:t>
      </w:r>
      <w:r>
        <w:rPr>
          <w:rFonts w:eastAsia="Times New Roman" w:cs="Times New Roman"/>
          <w:color w:val="000000"/>
        </w:rPr>
        <w:t>raz założenia Przedmiotowych Zasad Oceniania.</w:t>
      </w:r>
    </w:p>
    <w:p w14:paraId="79CEE0A6" w14:textId="77777777" w:rsidR="0078246B" w:rsidRDefault="0064450B">
      <w:pPr>
        <w:pStyle w:val="LO-normal"/>
        <w:numPr>
          <w:ilvl w:val="0"/>
          <w:numId w:val="17"/>
        </w:numPr>
        <w:spacing w:before="120"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§ 35</w:t>
      </w:r>
    </w:p>
    <w:p w14:paraId="108D4874" w14:textId="77777777" w:rsidR="0078246B" w:rsidRDefault="0064450B">
      <w:pPr>
        <w:pStyle w:val="Nagwek1"/>
        <w:numPr>
          <w:ilvl w:val="0"/>
          <w:numId w:val="17"/>
        </w:numPr>
        <w:spacing w:line="360" w:lineRule="auto"/>
      </w:pPr>
      <w:bookmarkStart w:id="118" w:name="_heading=h.4anzqyu"/>
      <w:bookmarkEnd w:id="118"/>
      <w:r>
        <w:t>Ocenianie i klasyfikowanie w Zasadniczej Szkole Zawodowej dla uczniów z upośledzeniem umysłowym w stopniu lekkim</w:t>
      </w:r>
    </w:p>
    <w:p w14:paraId="17213F45" w14:textId="77777777" w:rsidR="0078246B" w:rsidRDefault="0078246B">
      <w:pPr>
        <w:pStyle w:val="LO-normal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7184E539" w14:textId="77777777" w:rsidR="0078246B" w:rsidRDefault="0064450B">
      <w:pPr>
        <w:pStyle w:val="LO-normal"/>
        <w:numPr>
          <w:ilvl w:val="0"/>
          <w:numId w:val="22"/>
        </w:numPr>
        <w:spacing w:line="360" w:lineRule="auto"/>
        <w:jc w:val="both"/>
      </w:pPr>
      <w:r>
        <w:rPr>
          <w:sz w:val="22"/>
          <w:szCs w:val="22"/>
        </w:rPr>
        <w:t>1. W oddziałach I, II i III stosuje się sześciostopniową skalę ocen.</w:t>
      </w:r>
    </w:p>
    <w:p w14:paraId="125AAD87" w14:textId="77777777" w:rsidR="0078246B" w:rsidRDefault="0064450B">
      <w:pPr>
        <w:pStyle w:val="LO-normal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Nauczyciele na początku każdego roku szkolnego informują uczniów o wymaganiach edukacyjnych wynikających z realizowanego przez siebie programu nauczania oraz o sposobach sprawdzania osiągnięć edukacyjnych.</w:t>
      </w:r>
    </w:p>
    <w:p w14:paraId="3BBFC439" w14:textId="77777777" w:rsidR="0078246B" w:rsidRDefault="0064450B">
      <w:pPr>
        <w:pStyle w:val="LO-normal"/>
        <w:numPr>
          <w:ilvl w:val="0"/>
          <w:numId w:val="22"/>
        </w:numPr>
        <w:spacing w:line="360" w:lineRule="auto"/>
        <w:jc w:val="both"/>
      </w:pPr>
      <w:r>
        <w:rPr>
          <w:sz w:val="22"/>
          <w:szCs w:val="22"/>
        </w:rPr>
        <w:t>3. Wychowawca klasy na początku każdego roku szkol</w:t>
      </w:r>
      <w:r>
        <w:rPr>
          <w:sz w:val="22"/>
          <w:szCs w:val="22"/>
        </w:rPr>
        <w:t>nego informuje uczniów oraz rodziców (prawnych opiekunów) o zasadach oceniania zachowania a także przekazuje informację o możliwości wglądu do Przedmiotowych Zasad Oceniania.</w:t>
      </w:r>
    </w:p>
    <w:p w14:paraId="46D790AE" w14:textId="77777777" w:rsidR="0078246B" w:rsidRDefault="0064450B">
      <w:pPr>
        <w:pStyle w:val="LO-normal"/>
        <w:jc w:val="center"/>
      </w:pPr>
      <w:r>
        <w:t>§ 36</w:t>
      </w:r>
    </w:p>
    <w:p w14:paraId="56D6321C" w14:textId="77777777" w:rsidR="0078246B" w:rsidRDefault="0064450B">
      <w:pPr>
        <w:pStyle w:val="Nagwek1"/>
        <w:ind w:left="720"/>
      </w:pPr>
      <w:bookmarkStart w:id="119" w:name="_heading=h.2pta16n"/>
      <w:bookmarkEnd w:id="119"/>
      <w:r>
        <w:t>Narzędzia sprawdzania i oceniania osiągnięć uczniów</w:t>
      </w:r>
    </w:p>
    <w:p w14:paraId="724D4046" w14:textId="77777777" w:rsidR="0078246B" w:rsidRDefault="0078246B">
      <w:pPr>
        <w:pStyle w:val="LO-normal"/>
      </w:pPr>
    </w:p>
    <w:p w14:paraId="18A7B10C" w14:textId="77777777" w:rsidR="0078246B" w:rsidRDefault="0064450B">
      <w:pPr>
        <w:pStyle w:val="LO-normal"/>
        <w:numPr>
          <w:ilvl w:val="0"/>
          <w:numId w:val="23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W </w:t>
      </w:r>
      <w:r>
        <w:rPr>
          <w:rFonts w:eastAsia="Times New Roman" w:cs="Times New Roman"/>
          <w:color w:val="000000"/>
        </w:rPr>
        <w:t>zależności od realizowanego przedmiotu nauczyciel może stosować następujące narzędzia pomiaru dydaktycznego:</w:t>
      </w:r>
    </w:p>
    <w:p w14:paraId="743FD752" w14:textId="77777777" w:rsidR="0078246B" w:rsidRDefault="0064450B">
      <w:pPr>
        <w:pStyle w:val="LO-normal"/>
        <w:numPr>
          <w:ilvl w:val="0"/>
          <w:numId w:val="23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2. </w:t>
      </w:r>
      <w:r>
        <w:rPr>
          <w:rFonts w:eastAsia="Times New Roman" w:cs="Times New Roman"/>
          <w:color w:val="000000"/>
        </w:rPr>
        <w:t xml:space="preserve">Każdy nauczyciel zobowiązany jest, w ciągu </w:t>
      </w:r>
      <w:r>
        <w:t>półrocza</w:t>
      </w:r>
      <w:r>
        <w:rPr>
          <w:rFonts w:eastAsia="Times New Roman" w:cs="Times New Roman"/>
          <w:color w:val="000000"/>
        </w:rPr>
        <w:t xml:space="preserve">, do zastosowania minimum po jednej z każdego rodzaju form oceniania (prace pisemne, ustne i </w:t>
      </w:r>
      <w:r>
        <w:rPr>
          <w:rFonts w:eastAsia="Times New Roman" w:cs="Times New Roman"/>
          <w:color w:val="000000"/>
        </w:rPr>
        <w:t>inne).</w:t>
      </w:r>
    </w:p>
    <w:p w14:paraId="50346D4F" w14:textId="77777777" w:rsidR="0078246B" w:rsidRDefault="0078246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</w:p>
    <w:tbl>
      <w:tblPr>
        <w:tblStyle w:val="TableNormal"/>
        <w:tblW w:w="9570" w:type="dxa"/>
        <w:tblInd w:w="152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71"/>
        <w:gridCol w:w="2250"/>
        <w:gridCol w:w="1409"/>
        <w:gridCol w:w="1126"/>
        <w:gridCol w:w="2101"/>
        <w:gridCol w:w="105"/>
        <w:gridCol w:w="1408"/>
      </w:tblGrid>
      <w:tr w:rsidR="0078246B" w14:paraId="13BE6956" w14:textId="77777777">
        <w:trPr>
          <w:trHeight w:val="3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247BE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Lp.</w:t>
            </w:r>
          </w:p>
          <w:p w14:paraId="1D9707E9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3ED9" w14:textId="77777777" w:rsidR="0078246B" w:rsidRDefault="0064450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Formy oceny</w:t>
            </w:r>
          </w:p>
          <w:p w14:paraId="04D2F66F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44AD82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Skrót</w:t>
            </w:r>
          </w:p>
          <w:p w14:paraId="61C11C02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5C5304" w14:textId="77777777" w:rsidR="0078246B" w:rsidRDefault="0064450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  <w:p w14:paraId="18E99593" w14:textId="77777777" w:rsidR="0078246B" w:rsidRDefault="0078246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E911" w14:textId="77777777" w:rsidR="0078246B" w:rsidRDefault="0064450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Formy oceny</w:t>
            </w:r>
          </w:p>
          <w:p w14:paraId="4DC901A6" w14:textId="77777777" w:rsidR="0078246B" w:rsidRDefault="0078246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1A4B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b/>
                <w:color w:val="000000"/>
              </w:rPr>
              <w:t>Skrót</w:t>
            </w:r>
          </w:p>
          <w:p w14:paraId="496A72AE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8246B" w14:paraId="762D4964" w14:textId="77777777">
        <w:trPr>
          <w:trHeight w:val="288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BBFD8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Prace pisemne</w:t>
            </w:r>
          </w:p>
          <w:p w14:paraId="2B5B6C67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A8854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2CE159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DDD49" w14:textId="77777777" w:rsidR="0078246B" w:rsidRDefault="0064450B">
            <w:pPr>
              <w:pStyle w:val="LO-normal"/>
              <w:numPr>
                <w:ilvl w:val="0"/>
                <w:numId w:val="23"/>
              </w:numPr>
              <w:spacing w:after="120" w:line="360" w:lineRule="auto"/>
              <w:rPr>
                <w:rFonts w:eastAsia="Times New Roman" w:cs="Times New Roman"/>
                <w:color w:val="000000"/>
              </w:rPr>
            </w:pPr>
            <w:r>
              <w:t xml:space="preserve">       </w:t>
            </w:r>
            <w:r>
              <w:rPr>
                <w:rFonts w:eastAsia="Times New Roman" w:cs="Times New Roman"/>
                <w:color w:val="000000"/>
              </w:rPr>
              <w:t>Odpowiedzi ustne</w:t>
            </w:r>
          </w:p>
          <w:p w14:paraId="25AF1E13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8F9A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048ED27A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8246B" w14:paraId="5E5DE09F" w14:textId="77777777">
        <w:trPr>
          <w:trHeight w:val="31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56E93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1</w:t>
            </w:r>
          </w:p>
          <w:p w14:paraId="484FD0F2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FC20F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sprawdzian</w:t>
            </w:r>
          </w:p>
          <w:p w14:paraId="2C9493BD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F48EC7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S</w:t>
            </w:r>
          </w:p>
          <w:p w14:paraId="73164F51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DCD43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1</w:t>
            </w:r>
          </w:p>
          <w:p w14:paraId="72E86079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9F9B1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odpowiedź</w:t>
            </w:r>
          </w:p>
          <w:p w14:paraId="7A7CDF54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0862A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O</w:t>
            </w:r>
          </w:p>
          <w:p w14:paraId="7A77BB6B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</w:tr>
      <w:tr w:rsidR="0078246B" w14:paraId="6515D978" w14:textId="77777777">
        <w:trPr>
          <w:trHeight w:val="3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F0B34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2</w:t>
            </w:r>
          </w:p>
          <w:p w14:paraId="6EDDA2C1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9B049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t xml:space="preserve"> </w:t>
            </w:r>
            <w:r>
              <w:rPr>
                <w:color w:val="000000"/>
              </w:rPr>
              <w:t>test</w:t>
            </w:r>
          </w:p>
          <w:p w14:paraId="39ACC932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AF537D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T</w:t>
            </w:r>
          </w:p>
          <w:p w14:paraId="4522B176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EC78B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2</w:t>
            </w:r>
          </w:p>
          <w:p w14:paraId="6F3A0ADE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FCBA7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wypowiedź</w:t>
            </w:r>
          </w:p>
          <w:p w14:paraId="78F499CF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99BA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W</w:t>
            </w:r>
          </w:p>
          <w:p w14:paraId="36BF5468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</w:tr>
      <w:tr w:rsidR="0078246B" w14:paraId="524F75A3" w14:textId="77777777">
        <w:trPr>
          <w:trHeight w:val="3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4B992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3</w:t>
            </w:r>
          </w:p>
          <w:p w14:paraId="718FDBDF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2DEF1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kartkówka</w:t>
            </w:r>
          </w:p>
          <w:p w14:paraId="1E5F90CE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2ECBA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K</w:t>
            </w:r>
          </w:p>
          <w:p w14:paraId="498076C2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58CC7D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  <w:rPr>
                <w:rFonts w:eastAsia="Times New Roman" w:cs="Times New Roman"/>
                <w:b/>
              </w:rPr>
            </w:pPr>
          </w:p>
          <w:p w14:paraId="49A9B359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324E" w14:textId="77777777" w:rsidR="0078246B" w:rsidRDefault="0064450B">
            <w:pPr>
              <w:pStyle w:val="Nagwek4"/>
              <w:spacing w:before="0"/>
            </w:pPr>
            <w:r>
              <w:t xml:space="preserve"> </w:t>
            </w:r>
            <w:r>
              <w:rPr>
                <w:color w:val="000000"/>
              </w:rPr>
              <w:t>Inne</w:t>
            </w:r>
          </w:p>
          <w:p w14:paraId="02608D11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07787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  <w:rPr>
                <w:rFonts w:eastAsia="Times New Roman" w:cs="Times New Roman"/>
                <w:color w:val="000000"/>
              </w:rPr>
            </w:pPr>
          </w:p>
          <w:p w14:paraId="0BC65249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</w:tr>
      <w:tr w:rsidR="0078246B" w14:paraId="03E42EF7" w14:textId="77777777">
        <w:trPr>
          <w:trHeight w:val="30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0D41E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</w:pPr>
            <w:r>
              <w:rPr>
                <w:b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65DF0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/>
            </w:pPr>
            <w:r>
              <w:t xml:space="preserve"> </w:t>
            </w:r>
            <w:r>
              <w:rPr>
                <w:color w:val="000000"/>
              </w:rPr>
              <w:t>dyktando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3E8E43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</w:pPr>
            <w:r>
              <w:t>D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48486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1</w:t>
            </w:r>
          </w:p>
          <w:p w14:paraId="40BCB69C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665C6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aktywność</w:t>
            </w:r>
          </w:p>
          <w:p w14:paraId="4A6B345F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F961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A</w:t>
            </w:r>
          </w:p>
          <w:p w14:paraId="589FC20C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</w:tr>
      <w:tr w:rsidR="0078246B" w14:paraId="2BD6D0DB" w14:textId="77777777">
        <w:trPr>
          <w:trHeight w:val="334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A5CB8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</w:pPr>
            <w:r>
              <w:rPr>
                <w:b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F3F861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/>
            </w:pPr>
            <w:r>
              <w:t xml:space="preserve"> </w:t>
            </w:r>
            <w:r>
              <w:rPr>
                <w:color w:val="000000"/>
              </w:rPr>
              <w:t xml:space="preserve">praca </w:t>
            </w:r>
            <w:r>
              <w:rPr>
                <w:color w:val="000000"/>
              </w:rPr>
              <w:t>podczas lekcji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C6C8B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jc w:val="center"/>
            </w:pPr>
            <w:r>
              <w:t>PL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CD908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</w:pPr>
            <w:r>
              <w:rPr>
                <w:b/>
                <w:color w:val="000000"/>
              </w:rPr>
              <w:t>2</w:t>
            </w:r>
          </w:p>
          <w:p w14:paraId="0B8EB4CB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  <w:b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A7BA7" w14:textId="77777777" w:rsidR="0078246B" w:rsidRDefault="0064450B">
            <w:pPr>
              <w:pStyle w:val="LO-normal"/>
              <w:shd w:val="clear" w:color="auto" w:fill="FFFFFF"/>
              <w:ind w:right="-92"/>
            </w:pPr>
            <w:r>
              <w:rPr>
                <w:color w:val="000000"/>
              </w:rPr>
              <w:t xml:space="preserve"> zadanie domowe</w:t>
            </w:r>
          </w:p>
          <w:p w14:paraId="1926A072" w14:textId="77777777" w:rsidR="0078246B" w:rsidRDefault="0078246B">
            <w:pPr>
              <w:pStyle w:val="LO-normal"/>
              <w:numPr>
                <w:ilvl w:val="0"/>
                <w:numId w:val="23"/>
              </w:numPr>
              <w:shd w:val="clear" w:color="auto" w:fill="FFFFFF"/>
              <w:spacing w:after="200"/>
              <w:ind w:right="-92" w:firstLine="13"/>
              <w:rPr>
                <w:rFonts w:eastAsia="Times New Roman" w:cs="Times New Roman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5E2BE" w14:textId="77777777" w:rsidR="0078246B" w:rsidRDefault="0064450B">
            <w:pPr>
              <w:pStyle w:val="LO-normal"/>
              <w:numPr>
                <w:ilvl w:val="0"/>
                <w:numId w:val="23"/>
              </w:numPr>
              <w:shd w:val="clear" w:color="auto" w:fill="FFFFFF"/>
              <w:ind w:right="-92" w:firstLine="13"/>
              <w:jc w:val="center"/>
            </w:pPr>
            <w:r>
              <w:rPr>
                <w:color w:val="000000"/>
              </w:rPr>
              <w:t>ZD</w:t>
            </w:r>
          </w:p>
          <w:p w14:paraId="03388F1C" w14:textId="77777777" w:rsidR="0078246B" w:rsidRDefault="0078246B">
            <w:pPr>
              <w:pStyle w:val="LO-normal"/>
              <w:shd w:val="clear" w:color="auto" w:fill="FFFFFF"/>
              <w:spacing w:after="200"/>
              <w:ind w:right="-92" w:firstLine="13"/>
              <w:jc w:val="center"/>
              <w:rPr>
                <w:rFonts w:eastAsia="Times New Roman" w:cs="Times New Roman"/>
              </w:rPr>
            </w:pPr>
          </w:p>
        </w:tc>
      </w:tr>
    </w:tbl>
    <w:p w14:paraId="6B17376D" w14:textId="77777777" w:rsidR="0078246B" w:rsidRDefault="0078246B">
      <w:pPr>
        <w:pStyle w:val="LO-normal"/>
      </w:pPr>
    </w:p>
    <w:p w14:paraId="74B64795" w14:textId="77777777" w:rsidR="0078246B" w:rsidRDefault="0078246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</w:p>
    <w:p w14:paraId="0FE50A0E" w14:textId="77777777" w:rsidR="0078246B" w:rsidRDefault="0064450B">
      <w:pPr>
        <w:pStyle w:val="LO-normal"/>
        <w:jc w:val="center"/>
      </w:pPr>
      <w:r>
        <w:t>§ 37</w:t>
      </w:r>
    </w:p>
    <w:p w14:paraId="60BF765A" w14:textId="77777777" w:rsidR="0078246B" w:rsidRDefault="0064450B">
      <w:pPr>
        <w:pStyle w:val="Nagwek1"/>
        <w:numPr>
          <w:ilvl w:val="0"/>
          <w:numId w:val="23"/>
        </w:numPr>
        <w:spacing w:line="360" w:lineRule="auto"/>
      </w:pPr>
      <w:bookmarkStart w:id="120" w:name="_heading=h.14ykbeg"/>
      <w:bookmarkEnd w:id="120"/>
      <w:r>
        <w:t>Ocenianie śródroczne i roczne</w:t>
      </w:r>
    </w:p>
    <w:p w14:paraId="2C2C4E89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1.Na tydzień</w:t>
      </w:r>
      <w:r>
        <w:t xml:space="preserve"> przed przewidywanym terminem pisemnych form oceniania, nauczyciel powiadamia uczniów o zakresie materiału do powtórki, a w dzienniku wpisuje ołówkiem datę przeprowadzenia pisemnej formy oceniania.</w:t>
      </w:r>
    </w:p>
    <w:p w14:paraId="3ACDB091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W ciągu dnia może odbyć się tylko jeden sprawdzian, a w ci</w:t>
      </w:r>
      <w:r>
        <w:t>ągu tygodnia nie więcej niż dwa.</w:t>
      </w:r>
    </w:p>
    <w:p w14:paraId="7FFB797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Powyższe zasady nie obowiązują w stosunku do kartkówek obejmujących materiał z 1-3 ostatnich lekcji</w:t>
      </w:r>
    </w:p>
    <w:p w14:paraId="6D7100A2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2.W ciągu 14 dni</w:t>
      </w:r>
      <w:r>
        <w:t xml:space="preserve"> od przeprowadzenia pisemnej formy oceniania uczeń musi być poinformowany o jej wyniku. Ocenę należy uzupełnić słownym komentarzem, motywującym ucznia do lepszej pracy.</w:t>
      </w:r>
    </w:p>
    <w:p w14:paraId="23323EAA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Datę oddania pisemnych form oceniania należy wpisać w dzienniku pod ocenami </w:t>
      </w:r>
      <w:r>
        <w:t>uczniów.</w:t>
      </w:r>
    </w:p>
    <w:p w14:paraId="599AC451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Uczeń może otrzymać szansę na poprawę otrzymanej oceny za zgodą nauczyciela prowadzącego. Poprawiona ocena (max </w:t>
      </w:r>
      <w:proofErr w:type="spellStart"/>
      <w:r>
        <w:t>bdb</w:t>
      </w:r>
      <w:proofErr w:type="spellEnd"/>
      <w:r>
        <w:t xml:space="preserve">) odnotowywana jest w dzienniku obok pierwszej, przy czym obydwie brane są pod uwagę przy ustaleniu oceny śródrocznej i rocznej. </w:t>
      </w:r>
    </w:p>
    <w:p w14:paraId="216A38FC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  <w:rPr>
          <w:highlight w:val="red"/>
        </w:rPr>
      </w:pPr>
      <w:r>
        <w:lastRenderedPageBreak/>
        <w:t>3.</w:t>
      </w:r>
      <w:r>
        <w:t>Uczeń, który z uzasadnionych przyczyn nie brał udziału w pisemnej formie oceniania może przystąpić do wykonywania pracy pisemnej w terminie określonym przez nauczyciela .</w:t>
      </w:r>
    </w:p>
    <w:p w14:paraId="0318E20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4. Uczeń, który nie usprawiedliwił swojej nieobecności podczas przeprowadzania       </w:t>
      </w:r>
      <w:r>
        <w:t xml:space="preserve">  pisemnych form oceniania oraz uczeń,  który  korzysta z niedozwolonych form pomocy, otrzymuje ocenę niedostateczną, bez możliwości poprawy.</w:t>
      </w:r>
    </w:p>
    <w:p w14:paraId="6CA50A00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5. Oceny są jawne zarówno dla ucznia, jak i jego rodziców (prawnych opiekunów).</w:t>
      </w:r>
    </w:p>
    <w:p w14:paraId="127D96D2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6. Sprawdzone i ocenione pisemne p</w:t>
      </w:r>
      <w:r>
        <w:t>race kontrolne (testy, sprawdziany) uczeń i jego rodzice (prawni opiekunowie) otrzymują do wglądu wg poniższych zasad:</w:t>
      </w:r>
    </w:p>
    <w:p w14:paraId="770FA138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37"/>
        <w:jc w:val="both"/>
      </w:pPr>
      <w:r>
        <w:t>a) uczniowie zapoznają się z poprawionymi pracami pisemnymi w szkole po rozdaniu ich przez nauczyciela;</w:t>
      </w:r>
    </w:p>
    <w:p w14:paraId="2DA8E49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37"/>
        <w:jc w:val="both"/>
      </w:pPr>
      <w:r>
        <w:t xml:space="preserve">b). rodzice (prawni opiekunowie) </w:t>
      </w:r>
      <w:r>
        <w:t>uczniów mają wgląd do poprawionych prac pisemnych swoich dzieci w szkole po ustaleniu terminu z nauczycielem uczącym danego przedmiotu.</w:t>
      </w:r>
    </w:p>
    <w:p w14:paraId="4357643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7. Na prośbę ucznia lub jego rodziców (prawnych opiekunów) nauczyciel ustalający ocenę powinien ją uzasadnić.</w:t>
      </w:r>
    </w:p>
    <w:p w14:paraId="0AACF551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8. Nauczyc</w:t>
      </w:r>
      <w:r>
        <w:t>iel jest zobowiązany, dostosować wymagania edukacyjne w stosunku do możliwości ucznia, uniemożliwiające sprostanie wymaganiom edukacyjnym wynikającym z programu nauczania. Ustala się następującą skalę ocen :</w:t>
      </w:r>
    </w:p>
    <w:p w14:paraId="284BDBA6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100%-90%          - 6 ( celujący )</w:t>
      </w:r>
    </w:p>
    <w:p w14:paraId="01364421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89% - 80%    </w:t>
      </w:r>
      <w:r>
        <w:t xml:space="preserve">      - 5 ( bardzo dobry )</w:t>
      </w:r>
    </w:p>
    <w:p w14:paraId="19E04AC8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79% - 60%          - 4 ( dobry )</w:t>
      </w:r>
    </w:p>
    <w:p w14:paraId="4CA19540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59% - 36%          - 3 ( dostateczny )</w:t>
      </w:r>
    </w:p>
    <w:p w14:paraId="6DE79F3D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35% - 20%</w:t>
      </w:r>
      <w:r>
        <w:tab/>
        <w:t>- 2 (dopuszczający)</w:t>
      </w:r>
    </w:p>
    <w:p w14:paraId="69D4C75E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 0% - 19%             - 1 ( niedostateczny )</w:t>
      </w:r>
    </w:p>
    <w:p w14:paraId="22F143AE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9. Wprowadza się zasadę minimalnej ilości ocen cząstkowych z poszczególnych przedm</w:t>
      </w:r>
      <w:r>
        <w:t>iotów w zależności od ilości godzin w ciągu tygodnia:</w:t>
      </w:r>
    </w:p>
    <w:p w14:paraId="1CBE3E95" w14:textId="77777777" w:rsidR="0078246B" w:rsidRDefault="0064450B">
      <w:pPr>
        <w:pStyle w:val="LO-normal"/>
        <w:numPr>
          <w:ilvl w:val="0"/>
          <w:numId w:val="23"/>
        </w:numPr>
        <w:tabs>
          <w:tab w:val="left" w:pos="1776"/>
        </w:tabs>
        <w:spacing w:line="360" w:lineRule="auto"/>
        <w:ind w:left="1776" w:hanging="360"/>
        <w:jc w:val="both"/>
      </w:pPr>
      <w:r>
        <w:t xml:space="preserve">1 </w:t>
      </w:r>
      <w:proofErr w:type="spellStart"/>
      <w:r>
        <w:t>godz</w:t>
      </w:r>
      <w:proofErr w:type="spellEnd"/>
      <w:r>
        <w:t>/</w:t>
      </w:r>
      <w:proofErr w:type="spellStart"/>
      <w:r>
        <w:t>tydz</w:t>
      </w:r>
      <w:proofErr w:type="spellEnd"/>
      <w:r>
        <w:t xml:space="preserve"> – min 3 oceny,</w:t>
      </w:r>
    </w:p>
    <w:p w14:paraId="4973A1D6" w14:textId="77777777" w:rsidR="0078246B" w:rsidRDefault="0064450B">
      <w:pPr>
        <w:pStyle w:val="LO-normal"/>
        <w:numPr>
          <w:ilvl w:val="0"/>
          <w:numId w:val="23"/>
        </w:numPr>
        <w:tabs>
          <w:tab w:val="left" w:pos="1776"/>
        </w:tabs>
        <w:spacing w:line="360" w:lineRule="auto"/>
        <w:ind w:left="1776" w:hanging="360"/>
        <w:jc w:val="both"/>
      </w:pPr>
      <w:r>
        <w:t xml:space="preserve">2 </w:t>
      </w:r>
      <w:proofErr w:type="spellStart"/>
      <w:r>
        <w:t>godz</w:t>
      </w:r>
      <w:proofErr w:type="spellEnd"/>
      <w:r>
        <w:t>/</w:t>
      </w:r>
      <w:proofErr w:type="spellStart"/>
      <w:r>
        <w:t>tydz</w:t>
      </w:r>
      <w:proofErr w:type="spellEnd"/>
      <w:r>
        <w:t xml:space="preserve"> – min 4 oceny,</w:t>
      </w:r>
    </w:p>
    <w:p w14:paraId="7414620F" w14:textId="77777777" w:rsidR="0078246B" w:rsidRDefault="0064450B">
      <w:pPr>
        <w:pStyle w:val="LO-normal"/>
        <w:numPr>
          <w:ilvl w:val="0"/>
          <w:numId w:val="23"/>
        </w:numPr>
        <w:tabs>
          <w:tab w:val="left" w:pos="1776"/>
        </w:tabs>
        <w:spacing w:line="360" w:lineRule="auto"/>
        <w:ind w:left="1776" w:hanging="360"/>
        <w:jc w:val="both"/>
      </w:pPr>
      <w:r>
        <w:t xml:space="preserve">3 </w:t>
      </w:r>
      <w:proofErr w:type="spellStart"/>
      <w:r>
        <w:t>godz</w:t>
      </w:r>
      <w:proofErr w:type="spellEnd"/>
      <w:r>
        <w:t>/</w:t>
      </w:r>
      <w:proofErr w:type="spellStart"/>
      <w:r>
        <w:t>tydz</w:t>
      </w:r>
      <w:proofErr w:type="spellEnd"/>
      <w:r>
        <w:t xml:space="preserve"> – min 5 ocen,</w:t>
      </w:r>
    </w:p>
    <w:p w14:paraId="4D02D90D" w14:textId="77777777" w:rsidR="0078246B" w:rsidRDefault="0064450B">
      <w:pPr>
        <w:pStyle w:val="LO-normal"/>
        <w:numPr>
          <w:ilvl w:val="0"/>
          <w:numId w:val="23"/>
        </w:numPr>
        <w:tabs>
          <w:tab w:val="left" w:pos="1776"/>
        </w:tabs>
        <w:spacing w:line="360" w:lineRule="auto"/>
        <w:ind w:left="1776" w:hanging="360"/>
        <w:jc w:val="both"/>
      </w:pPr>
      <w:r>
        <w:t xml:space="preserve">4 i więcej </w:t>
      </w:r>
      <w:proofErr w:type="spellStart"/>
      <w:r>
        <w:t>godz</w:t>
      </w:r>
      <w:proofErr w:type="spellEnd"/>
      <w:r>
        <w:t>/</w:t>
      </w:r>
      <w:proofErr w:type="spellStart"/>
      <w:r>
        <w:t>tydz</w:t>
      </w:r>
      <w:proofErr w:type="spellEnd"/>
      <w:r>
        <w:t xml:space="preserve"> – min 6 ocen.</w:t>
      </w:r>
    </w:p>
    <w:p w14:paraId="014DAE74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10. Przy ustalaniu oceny należy w szczególności brać pod uwagę wysiłek wkładany przez u</w:t>
      </w:r>
      <w:r>
        <w:t>cznia w wywiązywaniu się z obowiązków wynikających ze specyfiki danych zajęć.</w:t>
      </w:r>
    </w:p>
    <w:p w14:paraId="1C2A4CBE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11.Ustalona przez nauczyciela ocena klasyfikacyjna roczna (śródrocznej) może być zmieniona tylko w wyniku egzaminu poprawkowego.</w:t>
      </w:r>
    </w:p>
    <w:p w14:paraId="1DCEDC22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  <w:rPr>
          <w:highlight w:val="red"/>
        </w:rPr>
      </w:pPr>
      <w:r>
        <w:t>12. Oceny klasyfikacyjne ustalają nauczyciele pro</w:t>
      </w:r>
      <w:r>
        <w:t xml:space="preserve">wadzący poszczególne zajęcia edukacyjne, a ocenę zachowania - wychowawca klasy po zasięgnięciu opinii nauczycieli uczących, uczniów danej klasy </w:t>
      </w:r>
      <w:r>
        <w:lastRenderedPageBreak/>
        <w:t>oraz ocenianego ucznia.</w:t>
      </w:r>
    </w:p>
    <w:p w14:paraId="23DFD1C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13. Przed śródrocznym i rocznym klasyfikacyjnym posiedzeniem rady pedagogicznej, poszczególni nauczyciele zobowiązani są poinformować ucznia a wychowawca klasy jego rodziców (prawnych opiekunów) o przewidywanych dla niego ocenach klasyfikacyjnych, na 2 tyg</w:t>
      </w:r>
      <w:r>
        <w:t xml:space="preserve">odnie  przed posiedzeniem rady. </w:t>
      </w:r>
      <w:commentRangeStart w:id="121"/>
      <w:ins w:id="122" w:author="Izabela Góra" w:date="2020-12-20T14:58:00Z">
        <w:r>
          <w:t xml:space="preserve">(a co z zapisem, że uczeń ma prawo do </w:t>
        </w:r>
        <w:proofErr w:type="spellStart"/>
        <w:r>
          <w:t>poprwy</w:t>
        </w:r>
        <w:proofErr w:type="spellEnd"/>
        <w:r>
          <w:t xml:space="preserve"> oceny proponowanej?</w:t>
        </w:r>
      </w:ins>
      <w:commentRangeEnd w:id="121"/>
      <w:r>
        <w:commentReference w:id="121"/>
      </w:r>
    </w:p>
    <w:p w14:paraId="5C8014E0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14. Oceny wyrażone w stopniach dzielą się na:</w:t>
      </w:r>
    </w:p>
    <w:p w14:paraId="38ADB971" w14:textId="77777777" w:rsidR="0078246B" w:rsidRDefault="0064450B">
      <w:pPr>
        <w:pStyle w:val="LO-normal"/>
        <w:numPr>
          <w:ilvl w:val="1"/>
          <w:numId w:val="23"/>
        </w:numPr>
        <w:spacing w:line="360" w:lineRule="auto"/>
        <w:jc w:val="both"/>
      </w:pPr>
      <w:r>
        <w:t>oceny bieżące (cząstkowe), określające poziom wiadomości lub umiejętności ucznia ze zrealizowanej części progr</w:t>
      </w:r>
      <w:r>
        <w:t>amu nauczania,</w:t>
      </w:r>
    </w:p>
    <w:p w14:paraId="7BB000F5" w14:textId="77777777" w:rsidR="0078246B" w:rsidRDefault="0064450B">
      <w:pPr>
        <w:pStyle w:val="LO-normal"/>
        <w:numPr>
          <w:ilvl w:val="1"/>
          <w:numId w:val="23"/>
        </w:numPr>
        <w:spacing w:line="360" w:lineRule="auto"/>
        <w:jc w:val="both"/>
      </w:pPr>
      <w:r>
        <w:t>oceny klasyfikacyjne śródroczne i roczne, określające ogólny poziom wiadomości i umiejętności ucznia przewidzianych w programie nauczania na dane półrocze (rok szkolny); stopnie te nie powinny być ustalone jako średnia arytmetyczna stopni cz</w:t>
      </w:r>
      <w:r>
        <w:t>ąstkowych.</w:t>
      </w:r>
    </w:p>
    <w:p w14:paraId="2A21C033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Wymagania dotyczące wiedzy i umiejętności na poszczególne oceny są następujące:</w:t>
      </w:r>
    </w:p>
    <w:p w14:paraId="6BD72E7B" w14:textId="77777777" w:rsidR="0078246B" w:rsidRDefault="0064450B">
      <w:pPr>
        <w:pStyle w:val="LO-normal"/>
        <w:spacing w:line="360" w:lineRule="auto"/>
        <w:ind w:left="785"/>
        <w:jc w:val="both"/>
        <w:rPr>
          <w:b/>
        </w:rPr>
      </w:pPr>
      <w:r>
        <w:rPr>
          <w:b/>
        </w:rPr>
        <w:t>Ocena celująca (6)</w:t>
      </w:r>
    </w:p>
    <w:p w14:paraId="391F093D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068"/>
        <w:jc w:val="both"/>
      </w:pPr>
      <w:r>
        <w:rPr>
          <w:u w:val="single"/>
        </w:rPr>
        <w:t>1. Wiedza ucznia:</w:t>
      </w:r>
    </w:p>
    <w:p w14:paraId="76B23A01" w14:textId="77777777" w:rsidR="0078246B" w:rsidRDefault="0064450B">
      <w:pPr>
        <w:pStyle w:val="LO-normal"/>
        <w:widowControl/>
        <w:numPr>
          <w:ilvl w:val="0"/>
          <w:numId w:val="23"/>
        </w:numPr>
        <w:spacing w:after="200" w:line="360" w:lineRule="auto"/>
      </w:pPr>
      <w:r>
        <w:t>Opanował  materiał przewidziany w programie nauczania zgodnie z &amp; 4  p.12</w:t>
      </w:r>
    </w:p>
    <w:p w14:paraId="2E683831" w14:textId="77777777" w:rsidR="0078246B" w:rsidRDefault="0064450B">
      <w:pPr>
        <w:pStyle w:val="LO-normal"/>
        <w:widowControl/>
        <w:numPr>
          <w:ilvl w:val="0"/>
          <w:numId w:val="23"/>
        </w:numPr>
        <w:spacing w:after="200" w:line="360" w:lineRule="auto"/>
      </w:pPr>
      <w:r>
        <w:t>Posiada wiedzę pozwalającą na samodzielne jej wykorzys</w:t>
      </w:r>
      <w:r>
        <w:t>tanie w nowych sytuacjach.</w:t>
      </w:r>
    </w:p>
    <w:p w14:paraId="6F408524" w14:textId="77777777" w:rsidR="0078246B" w:rsidRDefault="0064450B">
      <w:pPr>
        <w:pStyle w:val="LO-normal"/>
        <w:widowControl/>
        <w:numPr>
          <w:ilvl w:val="0"/>
          <w:numId w:val="23"/>
        </w:numPr>
        <w:spacing w:after="200" w:line="360" w:lineRule="auto"/>
      </w:pPr>
      <w:r>
        <w:rPr>
          <w:u w:val="single"/>
        </w:rPr>
        <w:t>Umiejętności ucznia:</w:t>
      </w:r>
    </w:p>
    <w:p w14:paraId="1940B203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>Sprawnie korzysta ze wszystkich dostępnych i wskazanych przez nauczyciela źródeł informacji.</w:t>
      </w:r>
    </w:p>
    <w:p w14:paraId="61F9E159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>Bierze udział w konkursach wymagających dodatkowej wiedzy i umiejętności z nauczanego przedmiotu.</w:t>
      </w:r>
    </w:p>
    <w:p w14:paraId="4A46FF61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>Samodzielnie rozw</w:t>
      </w:r>
      <w:r>
        <w:t>iązuje problemy i zadania postawione przez nauczyciela posługując się nabytymi umiejętnościami.</w:t>
      </w:r>
    </w:p>
    <w:p w14:paraId="20C0033B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 xml:space="preserve">Potrafi poprawnie rozumować w kategoriach </w:t>
      </w:r>
      <w:proofErr w:type="spellStart"/>
      <w:r>
        <w:t>przyczynowo-skutkowych</w:t>
      </w:r>
      <w:proofErr w:type="spellEnd"/>
      <w:r>
        <w:t xml:space="preserve"> wykorzystując wiedzę przewidzianą w programie.</w:t>
      </w:r>
    </w:p>
    <w:p w14:paraId="0148C3DB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>Rozwiązuje problemy i zadania dodatkowo stawiane</w:t>
      </w:r>
      <w:r>
        <w:t xml:space="preserve"> przez nauczyciela.</w:t>
      </w:r>
    </w:p>
    <w:p w14:paraId="5F8E5EBB" w14:textId="77777777" w:rsidR="0078246B" w:rsidRDefault="0064450B">
      <w:pPr>
        <w:pStyle w:val="LO-normal"/>
        <w:numPr>
          <w:ilvl w:val="0"/>
          <w:numId w:val="18"/>
        </w:numPr>
        <w:spacing w:line="360" w:lineRule="auto"/>
        <w:jc w:val="both"/>
      </w:pPr>
      <w:r>
        <w:t>Potrafi łączyć wiedzę kilku przedmiotów przy rozwiązywaniu zadania.</w:t>
      </w:r>
    </w:p>
    <w:p w14:paraId="73D51249" w14:textId="77777777" w:rsidR="0078246B" w:rsidRDefault="0064450B">
      <w:pPr>
        <w:pStyle w:val="LO-normal"/>
        <w:spacing w:line="360" w:lineRule="auto"/>
        <w:ind w:left="785"/>
        <w:jc w:val="both"/>
      </w:pPr>
      <w:r>
        <w:rPr>
          <w:b/>
        </w:rPr>
        <w:t>Ocena bardzo dobra (5)</w:t>
      </w:r>
    </w:p>
    <w:p w14:paraId="502B6478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rPr>
          <w:u w:val="single"/>
        </w:rPr>
        <w:t>Wiedza ucznia:</w:t>
      </w:r>
    </w:p>
    <w:p w14:paraId="2BBA2371" w14:textId="77777777" w:rsidR="0078246B" w:rsidRDefault="0064450B">
      <w:pPr>
        <w:pStyle w:val="LO-normal"/>
        <w:numPr>
          <w:ilvl w:val="0"/>
          <w:numId w:val="19"/>
        </w:numPr>
        <w:spacing w:line="360" w:lineRule="auto"/>
        <w:jc w:val="both"/>
      </w:pPr>
      <w:r>
        <w:t>Opanował zdecydowaną większość materiału programowego.</w:t>
      </w:r>
    </w:p>
    <w:p w14:paraId="1EEE6358" w14:textId="77777777" w:rsidR="0078246B" w:rsidRDefault="0064450B">
      <w:pPr>
        <w:pStyle w:val="LO-normal"/>
        <w:numPr>
          <w:ilvl w:val="0"/>
          <w:numId w:val="19"/>
        </w:numPr>
        <w:spacing w:line="360" w:lineRule="auto"/>
        <w:jc w:val="both"/>
      </w:pPr>
      <w:r>
        <w:t>Zna definicje, fakty, pojęcia.</w:t>
      </w:r>
    </w:p>
    <w:p w14:paraId="3A65F0C6" w14:textId="77777777" w:rsidR="0078246B" w:rsidRDefault="0064450B">
      <w:pPr>
        <w:pStyle w:val="LO-normal"/>
        <w:numPr>
          <w:ilvl w:val="0"/>
          <w:numId w:val="19"/>
        </w:numPr>
        <w:spacing w:line="360" w:lineRule="auto"/>
        <w:jc w:val="both"/>
      </w:pPr>
      <w:r>
        <w:t>Stosuje język przedmiotu.</w:t>
      </w:r>
    </w:p>
    <w:p w14:paraId="73D2B28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rPr>
          <w:u w:val="single"/>
        </w:rPr>
        <w:t>Umiejętności ucznia:</w:t>
      </w:r>
    </w:p>
    <w:p w14:paraId="75187DCC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lastRenderedPageBreak/>
        <w:t>Potrafi korzystać ze wszystkich poznanych w czasie lekcji źródeł informacji.</w:t>
      </w:r>
    </w:p>
    <w:p w14:paraId="479EEC53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t>Umie samodzielnie rozwiązywać typowe zadania, a trudniejsze wykonuje pod kierunkiem nauczyciela.</w:t>
      </w:r>
    </w:p>
    <w:p w14:paraId="36DD17AD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t xml:space="preserve">Poprawnie rozumuje w kategoriach </w:t>
      </w:r>
      <w:proofErr w:type="spellStart"/>
      <w:r>
        <w:t>przyczynowo-skutkowych</w:t>
      </w:r>
      <w:proofErr w:type="spellEnd"/>
      <w:r>
        <w:t>.</w:t>
      </w:r>
    </w:p>
    <w:p w14:paraId="5AE2146C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t>Potr</w:t>
      </w:r>
      <w:r>
        <w:t>afi zastosować wiedzę w typowych sytuacjach.</w:t>
      </w:r>
    </w:p>
    <w:p w14:paraId="2E366580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t>Bierze udział w niektórych konkursach przedmiotowych na etapie szkolnym.</w:t>
      </w:r>
    </w:p>
    <w:p w14:paraId="77E0B969" w14:textId="77777777" w:rsidR="0078246B" w:rsidRDefault="0064450B">
      <w:pPr>
        <w:pStyle w:val="LO-normal"/>
        <w:numPr>
          <w:ilvl w:val="0"/>
          <w:numId w:val="20"/>
        </w:numPr>
        <w:spacing w:line="360" w:lineRule="auto"/>
        <w:jc w:val="both"/>
      </w:pPr>
      <w:r>
        <w:t>Rozwiązuje niektóre zadania dodatkowe.</w:t>
      </w:r>
    </w:p>
    <w:p w14:paraId="0335F027" w14:textId="77777777" w:rsidR="0078246B" w:rsidRDefault="0064450B">
      <w:pPr>
        <w:pStyle w:val="LO-normal"/>
        <w:spacing w:line="360" w:lineRule="auto"/>
        <w:ind w:left="785"/>
        <w:jc w:val="both"/>
        <w:rPr>
          <w:b/>
        </w:rPr>
      </w:pPr>
      <w:r>
        <w:rPr>
          <w:b/>
        </w:rPr>
        <w:t>Ocena dobra (4)</w:t>
      </w:r>
    </w:p>
    <w:p w14:paraId="474AB726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rPr>
          <w:u w:val="single"/>
        </w:rPr>
        <w:t>Wiedza ucznia:</w:t>
      </w:r>
    </w:p>
    <w:p w14:paraId="18610261" w14:textId="77777777" w:rsidR="0078246B" w:rsidRDefault="0064450B">
      <w:pPr>
        <w:pStyle w:val="LO-normal"/>
        <w:numPr>
          <w:ilvl w:val="0"/>
          <w:numId w:val="14"/>
        </w:numPr>
        <w:spacing w:line="360" w:lineRule="auto"/>
        <w:jc w:val="both"/>
      </w:pPr>
      <w:r>
        <w:t>Opanował materiał nauczania w stopniu zadowalającym.</w:t>
      </w:r>
    </w:p>
    <w:p w14:paraId="5CA4F7FD" w14:textId="77777777" w:rsidR="0078246B" w:rsidRDefault="0064450B">
      <w:pPr>
        <w:pStyle w:val="LO-normal"/>
        <w:numPr>
          <w:ilvl w:val="0"/>
          <w:numId w:val="14"/>
        </w:numPr>
        <w:spacing w:line="360" w:lineRule="auto"/>
        <w:jc w:val="both"/>
      </w:pPr>
      <w:r>
        <w:t xml:space="preserve">Zna podstawowe </w:t>
      </w:r>
      <w:r>
        <w:t>fakty, definicje i pojęcia pozwalające mu na rozumienie najważniejszych zagadnień.</w:t>
      </w:r>
    </w:p>
    <w:p w14:paraId="3FCA79F4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rPr>
          <w:u w:val="single"/>
        </w:rPr>
        <w:t>Umiejętności ucznia:</w:t>
      </w:r>
    </w:p>
    <w:p w14:paraId="55B565B3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Potrafi pod kierunkiem nauczyciela skorzystać z podstawowych źródeł informacji.</w:t>
      </w:r>
    </w:p>
    <w:p w14:paraId="2B0B589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Potrafi wykonać proste zadania.</w:t>
      </w:r>
    </w:p>
    <w:p w14:paraId="6D53A85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Wyrywkowo stosuje wiedzę w typowych sytu</w:t>
      </w:r>
      <w:r>
        <w:t>acjach.</w:t>
      </w:r>
    </w:p>
    <w:p w14:paraId="3D6F31D5" w14:textId="77777777" w:rsidR="0078246B" w:rsidRDefault="0064450B">
      <w:pPr>
        <w:pStyle w:val="LO-normal"/>
        <w:spacing w:line="360" w:lineRule="auto"/>
        <w:ind w:left="785"/>
        <w:jc w:val="both"/>
        <w:rPr>
          <w:b/>
        </w:rPr>
      </w:pPr>
      <w:r>
        <w:rPr>
          <w:b/>
        </w:rPr>
        <w:t>Ocena dostateczna (3)</w:t>
      </w:r>
    </w:p>
    <w:p w14:paraId="6DD792D1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080" w:hanging="360"/>
        <w:jc w:val="both"/>
      </w:pPr>
      <w:r>
        <w:rPr>
          <w:u w:val="single"/>
        </w:rPr>
        <w:t>Wiedza ucznia:</w:t>
      </w:r>
    </w:p>
    <w:p w14:paraId="02283EFC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>Posiada braki w wiedzy, które można usunąć poprzez systematyczną pracę z uczniem.</w:t>
      </w:r>
    </w:p>
    <w:p w14:paraId="5D05021E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080" w:hanging="360"/>
        <w:jc w:val="both"/>
      </w:pPr>
      <w:r>
        <w:rPr>
          <w:u w:val="single"/>
        </w:rPr>
        <w:t>Umiejętności ucznia:</w:t>
      </w:r>
    </w:p>
    <w:p w14:paraId="242F1810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 xml:space="preserve">Potrafi wykonać polecenia wymagające zastosowania podstawowych umiejętności przy pomocy </w:t>
      </w:r>
      <w:r>
        <w:t>nauczyciela.</w:t>
      </w:r>
    </w:p>
    <w:p w14:paraId="3DBADC27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>Posiadane umiejętności umożliwiają edukację na następnym poziomie nauczania.</w:t>
      </w:r>
    </w:p>
    <w:p w14:paraId="449CA2CD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firstLine="737"/>
      </w:pPr>
      <w:r>
        <w:rPr>
          <w:b/>
        </w:rPr>
        <w:t>Ocena dopuszczająca (2)</w:t>
      </w:r>
    </w:p>
    <w:p w14:paraId="481E7C1F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20"/>
      </w:pPr>
      <w:r>
        <w:t>1.</w:t>
      </w:r>
      <w:r>
        <w:rPr>
          <w:u w:val="single"/>
        </w:rPr>
        <w:t>Wiedza ucznia:</w:t>
      </w:r>
    </w:p>
    <w:p w14:paraId="548C8F72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20"/>
      </w:pPr>
      <w:r>
        <w:t xml:space="preserve">      1.Posiada duże braki wiedzy, które można usunąć w dłuższym czasie.</w:t>
      </w:r>
    </w:p>
    <w:p w14:paraId="2F67EE9E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20"/>
      </w:pPr>
      <w:r>
        <w:t>2.</w:t>
      </w:r>
      <w:r>
        <w:rPr>
          <w:u w:val="single"/>
        </w:rPr>
        <w:t>Umiejętności ucznia :</w:t>
      </w:r>
      <w:r>
        <w:t xml:space="preserve"> </w:t>
      </w:r>
    </w:p>
    <w:p w14:paraId="4139F3F2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20"/>
      </w:pPr>
      <w:r>
        <w:t xml:space="preserve">       1.Potrafi, przy pomo</w:t>
      </w:r>
      <w:r>
        <w:t xml:space="preserve">cy nauczyciela, wykonać proste polecenia wymagające zastosowania podstawowych umiejętności. </w:t>
      </w:r>
    </w:p>
    <w:p w14:paraId="67506EDE" w14:textId="77777777" w:rsidR="0078246B" w:rsidRDefault="0064450B">
      <w:pPr>
        <w:pStyle w:val="LO-normal"/>
        <w:spacing w:line="360" w:lineRule="auto"/>
        <w:ind w:left="785"/>
        <w:jc w:val="both"/>
      </w:pPr>
      <w:r>
        <w:rPr>
          <w:b/>
        </w:rPr>
        <w:t>Ocena niedostateczna (1)</w:t>
      </w:r>
    </w:p>
    <w:p w14:paraId="13BA2054" w14:textId="77777777" w:rsidR="0078246B" w:rsidRDefault="0064450B">
      <w:pPr>
        <w:pStyle w:val="LO-normal"/>
        <w:spacing w:line="360" w:lineRule="auto"/>
        <w:ind w:left="785"/>
        <w:jc w:val="both"/>
      </w:pPr>
      <w:r>
        <w:rPr>
          <w:u w:val="single"/>
        </w:rPr>
        <w:t>1. Wiedza ucznia:</w:t>
      </w:r>
    </w:p>
    <w:p w14:paraId="6676FCA6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>1. Posiada bardzo duże braki w wiedzy.</w:t>
      </w:r>
    </w:p>
    <w:p w14:paraId="7DC746BD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>2. Nie rokuje nadziei na ich usunięcie nawet przy pomocy nauczyciela.</w:t>
      </w:r>
    </w:p>
    <w:p w14:paraId="60F1CA14" w14:textId="77777777" w:rsidR="0078246B" w:rsidRDefault="0064450B">
      <w:pPr>
        <w:pStyle w:val="LO-normal"/>
        <w:spacing w:line="360" w:lineRule="auto"/>
        <w:ind w:left="785"/>
        <w:jc w:val="both"/>
        <w:rPr>
          <w:u w:val="single"/>
        </w:rPr>
      </w:pPr>
      <w:r>
        <w:rPr>
          <w:u w:val="single"/>
        </w:rPr>
        <w:t>2. Umiejętn</w:t>
      </w:r>
      <w:r>
        <w:rPr>
          <w:u w:val="single"/>
        </w:rPr>
        <w:t>ości ucznia:</w:t>
      </w:r>
    </w:p>
    <w:p w14:paraId="36E24033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1440" w:hanging="360"/>
        <w:jc w:val="both"/>
      </w:pPr>
      <w:r>
        <w:t xml:space="preserve"> 1. Nie potrafi wykonać prostych poleceń wymagających zastosowania podstawowych </w:t>
      </w:r>
      <w:r>
        <w:lastRenderedPageBreak/>
        <w:t>umiejętności nawet przy pomocy nauczyciela.</w:t>
      </w:r>
    </w:p>
    <w:p w14:paraId="20C5C3B0" w14:textId="77777777" w:rsidR="0078246B" w:rsidRDefault="0064450B">
      <w:pPr>
        <w:pStyle w:val="LO-normal"/>
        <w:numPr>
          <w:ilvl w:val="0"/>
          <w:numId w:val="23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2. Braki uniemożliwiają edukację na następnym poziomie nauczania.</w:t>
      </w:r>
    </w:p>
    <w:p w14:paraId="5DF104A3" w14:textId="77777777" w:rsidR="0078246B" w:rsidRDefault="0064450B">
      <w:pPr>
        <w:pStyle w:val="Nagwek1"/>
        <w:rPr>
          <w:color w:val="000000"/>
        </w:rPr>
      </w:pPr>
      <w:r>
        <w:br w:type="page"/>
      </w:r>
    </w:p>
    <w:p w14:paraId="024BC8EB" w14:textId="77777777" w:rsidR="0078246B" w:rsidRDefault="0064450B">
      <w:pPr>
        <w:pStyle w:val="Nagwek1"/>
        <w:numPr>
          <w:ilvl w:val="0"/>
          <w:numId w:val="23"/>
        </w:numPr>
        <w:rPr>
          <w:color w:val="000000"/>
          <w:sz w:val="28"/>
          <w:szCs w:val="28"/>
        </w:rPr>
      </w:pPr>
      <w:bookmarkStart w:id="123" w:name="_heading=h.3oy7u29"/>
      <w:bookmarkEnd w:id="123"/>
      <w:r>
        <w:rPr>
          <w:color w:val="000000"/>
          <w:sz w:val="28"/>
          <w:szCs w:val="28"/>
        </w:rPr>
        <w:lastRenderedPageBreak/>
        <w:t>Rozdział X</w:t>
      </w:r>
    </w:p>
    <w:p w14:paraId="3067A1D5" w14:textId="77777777" w:rsidR="0078246B" w:rsidRDefault="0078246B">
      <w:pPr>
        <w:pStyle w:val="LO-normal"/>
        <w:rPr>
          <w:color w:val="000000"/>
          <w:sz w:val="26"/>
          <w:szCs w:val="26"/>
        </w:rPr>
      </w:pPr>
    </w:p>
    <w:p w14:paraId="12B846A5" w14:textId="77777777" w:rsidR="0078246B" w:rsidRDefault="0064450B">
      <w:pPr>
        <w:pStyle w:val="Nagwek1"/>
        <w:numPr>
          <w:ilvl w:val="0"/>
          <w:numId w:val="23"/>
        </w:numPr>
        <w:rPr>
          <w:sz w:val="26"/>
          <w:szCs w:val="26"/>
        </w:rPr>
      </w:pPr>
      <w:bookmarkStart w:id="124" w:name="_heading=h.243i4a2"/>
      <w:bookmarkEnd w:id="124"/>
      <w:r>
        <w:rPr>
          <w:sz w:val="26"/>
          <w:szCs w:val="26"/>
        </w:rPr>
        <w:t xml:space="preserve">Zasady </w:t>
      </w:r>
      <w:r>
        <w:rPr>
          <w:sz w:val="26"/>
          <w:szCs w:val="26"/>
        </w:rPr>
        <w:t>oceniania w Szkole Specjalnej Przysposabiającej do Pracy i Zasadniczej Szkole Zawodowej Specjalnej dla uczniów z upośledzeniem umysłowym w stopniu umiarkowanym lub znacznym.</w:t>
      </w:r>
    </w:p>
    <w:p w14:paraId="427ADF63" w14:textId="77777777" w:rsidR="0078246B" w:rsidRDefault="0078246B">
      <w:pPr>
        <w:pStyle w:val="LO-normal"/>
        <w:numPr>
          <w:ilvl w:val="0"/>
          <w:numId w:val="23"/>
        </w:numPr>
        <w:jc w:val="center"/>
        <w:rPr>
          <w:color w:val="000000"/>
        </w:rPr>
      </w:pPr>
    </w:p>
    <w:p w14:paraId="7ED8C2AF" w14:textId="77777777" w:rsidR="0078246B" w:rsidRDefault="0078246B">
      <w:pPr>
        <w:pStyle w:val="LO-normal"/>
        <w:numPr>
          <w:ilvl w:val="0"/>
          <w:numId w:val="23"/>
        </w:numPr>
        <w:jc w:val="center"/>
        <w:rPr>
          <w:color w:val="000000"/>
        </w:rPr>
      </w:pPr>
    </w:p>
    <w:p w14:paraId="5CB1BF17" w14:textId="77777777" w:rsidR="0078246B" w:rsidRDefault="0064450B">
      <w:pPr>
        <w:pStyle w:val="LO-normal"/>
        <w:numPr>
          <w:ilvl w:val="0"/>
          <w:numId w:val="23"/>
        </w:numPr>
        <w:jc w:val="center"/>
      </w:pPr>
      <w:r>
        <w:rPr>
          <w:color w:val="000000"/>
        </w:rPr>
        <w:t>§ 38</w:t>
      </w:r>
    </w:p>
    <w:p w14:paraId="29FCB797" w14:textId="77777777" w:rsidR="0078246B" w:rsidRDefault="0078246B">
      <w:pPr>
        <w:pStyle w:val="LO-normal"/>
        <w:numPr>
          <w:ilvl w:val="0"/>
          <w:numId w:val="23"/>
        </w:numPr>
        <w:jc w:val="center"/>
        <w:rPr>
          <w:color w:val="000000"/>
        </w:rPr>
      </w:pPr>
    </w:p>
    <w:p w14:paraId="5F1BD45A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Śródroczne i roczne oceny klasyfikacyjne z zajęć edukacyjnych i zachowa</w:t>
      </w:r>
      <w:r>
        <w:rPr>
          <w:rFonts w:eastAsia="Times New Roman" w:cs="Times New Roman"/>
          <w:color w:val="000000"/>
        </w:rPr>
        <w:t>nia dla  uczniów z upośledzeniem umysłowym w stopniu umiarkowanym lub znacznym są ocenami opisowymi.</w:t>
      </w:r>
    </w:p>
    <w:p w14:paraId="49AE58E3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Klasyfikacja śródroczna i roczna ucznia z upośledzeniem umysłowym w stopniu umiarkowanym lub znacznym polega na okresowym podsumowaniu jego osiągnięć ed</w:t>
      </w:r>
      <w:r>
        <w:rPr>
          <w:rFonts w:eastAsia="Times New Roman" w:cs="Times New Roman"/>
          <w:color w:val="000000"/>
        </w:rPr>
        <w:t>ukacyjnych z zajęć edukacyjnych</w:t>
      </w:r>
      <w:r>
        <w:rPr>
          <w:rFonts w:eastAsia="Times New Roman" w:cs="Times New Roman"/>
          <w:b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określonych w szkolnym planie nauczania</w:t>
      </w:r>
      <w:r>
        <w:rPr>
          <w:rFonts w:eastAsia="Times New Roman" w:cs="Times New Roman"/>
          <w:b/>
          <w:color w:val="000000"/>
        </w:rPr>
        <w:t xml:space="preserve">, z </w:t>
      </w:r>
      <w:r>
        <w:rPr>
          <w:rFonts w:eastAsia="Times New Roman" w:cs="Times New Roman"/>
          <w:color w:val="000000"/>
        </w:rPr>
        <w:t>uwzględnieniem indywidualnego programu edukacyjnego opracowanego dla niego na podstawie odrębnych przepisów, i zachowania ucznia oraz ustaleniu śródrocznych ocen klasyfikacyjnych z</w:t>
      </w:r>
      <w:r>
        <w:rPr>
          <w:rFonts w:eastAsia="Times New Roman" w:cs="Times New Roman"/>
          <w:color w:val="000000"/>
        </w:rPr>
        <w:t xml:space="preserve"> zajęć edukacyjnych i śródrocznej oceny klasyfikacyjnej zachowania.</w:t>
      </w:r>
    </w:p>
    <w:p w14:paraId="4094CE49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Klasyfikacja roczna ucznia z upośledzeniem umysłowym w stopniu umiarkowanym lub znacznym, polega na podsumowaniu jego osiągnięć edukacyjnych z zajęć edukacyjnych, określonych w szkolnym</w:t>
      </w:r>
      <w:r>
        <w:rPr>
          <w:rFonts w:eastAsia="Times New Roman" w:cs="Times New Roman"/>
          <w:color w:val="000000"/>
        </w:rPr>
        <w:t xml:space="preserve"> planie nauczania z uwzględnieniem indywidualnego programu edukacyjnego opracowanego dla niego na podstawie odrębnych przepisów, i zachowania ucznia w danym roku szkolnym oraz ustaleniu rocznych ocen klasyfikacyjnych z zajęć edukacyjnych i rocznej oceny kl</w:t>
      </w:r>
      <w:r>
        <w:rPr>
          <w:rFonts w:eastAsia="Times New Roman" w:cs="Times New Roman"/>
          <w:color w:val="000000"/>
        </w:rPr>
        <w:t>asyfikacyjnej zachowania.</w:t>
      </w:r>
    </w:p>
    <w:p w14:paraId="27BAADD9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Ucznia z upośledzeniem umysłowym w stopniu umiarkowanym lub znacznym promuje się do klasy programowo wyższej, uwzględniając specyfikę kształcenia tego ucznia, w porozumieniu z rodzicami(prawnymi opiekunami).</w:t>
      </w:r>
    </w:p>
    <w:p w14:paraId="3FAC23D1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O ukończeniu szk</w:t>
      </w:r>
      <w:r>
        <w:rPr>
          <w:rFonts w:eastAsia="Times New Roman" w:cs="Times New Roman"/>
          <w:color w:val="000000"/>
        </w:rPr>
        <w:t>oły przez ucznia z upośledzeniem umysłowym w stopniu umiarkowanym lub znacznym postanawia na zakończenie klasy programowo najwyższej rada pedagogiczna, uwzględniając specyfikę kształcenia tego ucznia, w porozumieniu z rodzicami(prawnymi opiekunami).</w:t>
      </w:r>
    </w:p>
    <w:p w14:paraId="49E6D56D" w14:textId="77777777" w:rsidR="0078246B" w:rsidRDefault="0064450B">
      <w:pPr>
        <w:pStyle w:val="LO-normal"/>
        <w:numPr>
          <w:ilvl w:val="0"/>
          <w:numId w:val="25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Met</w:t>
      </w:r>
      <w:r>
        <w:rPr>
          <w:rFonts w:eastAsia="Times New Roman" w:cs="Times New Roman"/>
          <w:color w:val="000000"/>
        </w:rPr>
        <w:t xml:space="preserve">odą opisową stosowaną w wyżej wymienionych typach szkół jest metoda H. C. </w:t>
      </w:r>
      <w:proofErr w:type="spellStart"/>
      <w:r>
        <w:rPr>
          <w:rFonts w:eastAsia="Times New Roman" w:cs="Times New Roman"/>
          <w:color w:val="000000"/>
        </w:rPr>
        <w:t>Gunzburga</w:t>
      </w:r>
      <w:proofErr w:type="spellEnd"/>
      <w:r>
        <w:rPr>
          <w:rFonts w:eastAsia="Times New Roman" w:cs="Times New Roman"/>
          <w:color w:val="000000"/>
        </w:rPr>
        <w:t xml:space="preserve"> obejmująca:</w:t>
      </w:r>
    </w:p>
    <w:p w14:paraId="3796A1E5" w14:textId="77777777" w:rsidR="0078246B" w:rsidRDefault="0064450B">
      <w:pPr>
        <w:pStyle w:val="LO-normal"/>
        <w:numPr>
          <w:ilvl w:val="0"/>
          <w:numId w:val="24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ocenę postępu w rozwoju społecznym (inwentarz PAC-1)</w:t>
      </w:r>
    </w:p>
    <w:p w14:paraId="28CDAC3A" w14:textId="77777777" w:rsidR="0078246B" w:rsidRDefault="0064450B">
      <w:pPr>
        <w:pStyle w:val="LO-normal"/>
        <w:numPr>
          <w:ilvl w:val="0"/>
          <w:numId w:val="24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skalę osobowej oceny PAS – wyrażającej oceną zachowania</w:t>
      </w:r>
    </w:p>
    <w:p w14:paraId="75550555" w14:textId="77777777" w:rsidR="0078246B" w:rsidRDefault="0064450B">
      <w:pPr>
        <w:pStyle w:val="LO-normal"/>
        <w:numPr>
          <w:ilvl w:val="0"/>
          <w:numId w:val="24"/>
        </w:numPr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Inwentarz PAC-1 składa się z </w:t>
      </w:r>
      <w:r>
        <w:rPr>
          <w:rFonts w:eastAsia="Times New Roman" w:cs="Times New Roman"/>
          <w:color w:val="000000"/>
        </w:rPr>
        <w:t>następujących działów:</w:t>
      </w:r>
    </w:p>
    <w:p w14:paraId="59BA8D08" w14:textId="77777777" w:rsidR="0078246B" w:rsidRDefault="0064450B">
      <w:pPr>
        <w:pStyle w:val="LO-normal"/>
        <w:numPr>
          <w:ilvl w:val="0"/>
          <w:numId w:val="15"/>
        </w:numPr>
        <w:tabs>
          <w:tab w:val="left" w:pos="1130"/>
        </w:tabs>
        <w:spacing w:after="120" w:line="36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       - samoobsługa</w:t>
      </w:r>
    </w:p>
    <w:p w14:paraId="64C14F2F" w14:textId="77777777" w:rsidR="0078246B" w:rsidRDefault="0064450B">
      <w:pPr>
        <w:pStyle w:val="LO-normal"/>
        <w:numPr>
          <w:ilvl w:val="0"/>
          <w:numId w:val="15"/>
        </w:numPr>
        <w:spacing w:after="120" w:line="36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      - komunikowanie się</w:t>
      </w:r>
    </w:p>
    <w:p w14:paraId="6707B1C3" w14:textId="77777777" w:rsidR="0078246B" w:rsidRDefault="0064450B">
      <w:pPr>
        <w:pStyle w:val="LO-normal"/>
        <w:numPr>
          <w:ilvl w:val="0"/>
          <w:numId w:val="15"/>
        </w:numPr>
        <w:spacing w:after="120" w:line="36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      - uspołecznienie</w:t>
      </w:r>
    </w:p>
    <w:p w14:paraId="2D3B7110" w14:textId="77777777" w:rsidR="0078246B" w:rsidRDefault="0064450B">
      <w:pPr>
        <w:pStyle w:val="LO-normal"/>
        <w:numPr>
          <w:ilvl w:val="0"/>
          <w:numId w:val="15"/>
        </w:numPr>
        <w:spacing w:after="120" w:line="360" w:lineRule="auto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 xml:space="preserve">      - zajęcia</w:t>
      </w:r>
    </w:p>
    <w:p w14:paraId="5C6D49E1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Wyniki badania odnotowuje się w diagramach kołowych PAC-1i PAS.</w:t>
      </w:r>
    </w:p>
    <w:p w14:paraId="67B8191F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 diagramów należy wykonać słowny opis, oceny ucznia.</w:t>
      </w:r>
    </w:p>
    <w:p w14:paraId="1CA8B90B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podstawie wyżej wymienion</w:t>
      </w:r>
      <w:r>
        <w:rPr>
          <w:rFonts w:eastAsia="Times New Roman" w:cs="Times New Roman"/>
          <w:color w:val="000000"/>
        </w:rPr>
        <w:t>ych metod zespół nauczycieli pracujący z danym uczniem, po trzymiesięcznym pobycie ucznia w szkole dokonuje diagnozy ucznia, ustala indywidualny program edukacyjny i rewalidacyjny.</w:t>
      </w:r>
    </w:p>
    <w:p w14:paraId="0FCF9B5D" w14:textId="77777777" w:rsidR="0078246B" w:rsidRDefault="0064450B">
      <w:pPr>
        <w:pStyle w:val="LO-normal"/>
        <w:spacing w:after="120"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Dokumentacja :”Przebieg procesu rewalidacji ucznia. </w:t>
      </w:r>
      <w:r>
        <w:rPr>
          <w:rFonts w:eastAsia="Times New Roman" w:cs="Times New Roman"/>
          <w:color w:val="000000"/>
        </w:rPr>
        <w:t xml:space="preserve">Diagnozowanie i kierunki do  </w:t>
      </w:r>
      <w:proofErr w:type="spellStart"/>
      <w:r>
        <w:rPr>
          <w:rFonts w:eastAsia="Times New Roman" w:cs="Times New Roman"/>
          <w:color w:val="000000"/>
        </w:rPr>
        <w:t>pracy.”oraz</w:t>
      </w:r>
      <w:proofErr w:type="spellEnd"/>
      <w:r>
        <w:rPr>
          <w:rFonts w:eastAsia="Times New Roman" w:cs="Times New Roman"/>
          <w:color w:val="000000"/>
        </w:rPr>
        <w:t xml:space="preserve"> indywidualne programy edukacyjne poszczególnych uczniów znajdują się do wglądu u wicedyrektora i wychowawcy klasy.</w:t>
      </w:r>
    </w:p>
    <w:p w14:paraId="2A87F363" w14:textId="77777777" w:rsidR="0078246B" w:rsidRDefault="0078246B">
      <w:pPr>
        <w:pStyle w:val="Nagwek1"/>
        <w:numPr>
          <w:ilvl w:val="0"/>
          <w:numId w:val="23"/>
        </w:numPr>
        <w:rPr>
          <w:color w:val="000000"/>
        </w:rPr>
      </w:pPr>
    </w:p>
    <w:p w14:paraId="3C90E413" w14:textId="77777777" w:rsidR="0078246B" w:rsidRDefault="0064450B">
      <w:pPr>
        <w:pStyle w:val="Nagwek1"/>
        <w:rPr>
          <w:color w:val="000000"/>
        </w:rPr>
      </w:pPr>
      <w:r>
        <w:br w:type="page"/>
      </w:r>
    </w:p>
    <w:p w14:paraId="1D8A6ED7" w14:textId="77777777" w:rsidR="0078246B" w:rsidRDefault="0064450B">
      <w:pPr>
        <w:pStyle w:val="Nagwek1"/>
        <w:numPr>
          <w:ilvl w:val="0"/>
          <w:numId w:val="23"/>
        </w:numPr>
        <w:rPr>
          <w:sz w:val="28"/>
          <w:szCs w:val="28"/>
        </w:rPr>
      </w:pPr>
      <w:bookmarkStart w:id="125" w:name="_heading=h.j8sehv"/>
      <w:bookmarkEnd w:id="125"/>
      <w:r>
        <w:rPr>
          <w:color w:val="000000"/>
          <w:sz w:val="28"/>
          <w:szCs w:val="28"/>
        </w:rPr>
        <w:lastRenderedPageBreak/>
        <w:t>Rozdział  XI</w:t>
      </w:r>
    </w:p>
    <w:p w14:paraId="62CB01F3" w14:textId="77777777" w:rsidR="0078246B" w:rsidRDefault="0064450B">
      <w:pPr>
        <w:pStyle w:val="Nagwek1"/>
        <w:numPr>
          <w:ilvl w:val="0"/>
          <w:numId w:val="23"/>
        </w:numPr>
        <w:ind w:left="720"/>
        <w:rPr>
          <w:sz w:val="26"/>
          <w:szCs w:val="26"/>
        </w:rPr>
      </w:pPr>
      <w:bookmarkStart w:id="126" w:name="_heading=h.338fx5o"/>
      <w:bookmarkEnd w:id="126"/>
      <w:r>
        <w:rPr>
          <w:color w:val="000000"/>
          <w:sz w:val="26"/>
          <w:szCs w:val="26"/>
        </w:rPr>
        <w:t>POSTANOWIENIA KOŃCOWE</w:t>
      </w:r>
    </w:p>
    <w:p w14:paraId="2116AAEF" w14:textId="77777777" w:rsidR="0078246B" w:rsidRDefault="0078246B">
      <w:pPr>
        <w:pStyle w:val="LO-normal"/>
        <w:numPr>
          <w:ilvl w:val="0"/>
          <w:numId w:val="23"/>
        </w:numPr>
        <w:rPr>
          <w:color w:val="000000"/>
        </w:rPr>
      </w:pPr>
    </w:p>
    <w:p w14:paraId="7DA85CA0" w14:textId="77777777" w:rsidR="0078246B" w:rsidRDefault="0078246B">
      <w:pPr>
        <w:pStyle w:val="LO-normal"/>
        <w:numPr>
          <w:ilvl w:val="0"/>
          <w:numId w:val="23"/>
        </w:numPr>
        <w:rPr>
          <w:color w:val="000000"/>
        </w:rPr>
      </w:pPr>
    </w:p>
    <w:p w14:paraId="3EF6631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center"/>
      </w:pPr>
      <w:r>
        <w:t>§  39</w:t>
      </w:r>
    </w:p>
    <w:p w14:paraId="0D44DBC0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1. Szkoła prowadzi gospodarkę finansową zgodnie z prze</w:t>
      </w:r>
      <w:r>
        <w:t>pisami prawa obowiązującymi dla jednostek budżetowych.</w:t>
      </w:r>
    </w:p>
    <w:p w14:paraId="25AF1F88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>2. Odpowiedzialność</w:t>
      </w:r>
      <w:r>
        <w:t xml:space="preserve"> </w:t>
      </w:r>
      <w:r>
        <w:t>za gospodarkę finansową jednostki ponoszą Dyrektor i w zakresie mu powierzonym Główny Księgowy szkoły.</w:t>
      </w:r>
    </w:p>
    <w:p w14:paraId="4A596286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62257868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center"/>
      </w:pPr>
      <w:bookmarkStart w:id="127" w:name="_heading=h.1idq7dh"/>
      <w:bookmarkEnd w:id="127"/>
      <w:r>
        <w:t>§ 40</w:t>
      </w:r>
    </w:p>
    <w:p w14:paraId="528923C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both"/>
      </w:pPr>
      <w:r>
        <w:t xml:space="preserve">1. Dokumentacja szkolna prowadzona jest i przechowywana zgodnie z </w:t>
      </w:r>
      <w:r>
        <w:t>odrębnymi przepisami.</w:t>
      </w:r>
    </w:p>
    <w:p w14:paraId="722EFFCE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1018729B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jc w:val="center"/>
      </w:pPr>
      <w:r>
        <w:t>§ 41</w:t>
      </w:r>
    </w:p>
    <w:p w14:paraId="14F16606" w14:textId="77777777" w:rsidR="0078246B" w:rsidRDefault="0064450B">
      <w:pPr>
        <w:pStyle w:val="LO-normal"/>
        <w:numPr>
          <w:ilvl w:val="1"/>
          <w:numId w:val="23"/>
        </w:numPr>
        <w:spacing w:before="120"/>
        <w:jc w:val="both"/>
      </w:pPr>
      <w:r>
        <w:t>Statut Szkoły tworzony jest przez Radę Pedagogiczną przy współudziale Samorządu Uczniowskiego i Rady Rodziców.</w:t>
      </w:r>
    </w:p>
    <w:p w14:paraId="0BE3B31F" w14:textId="77777777" w:rsidR="0078246B" w:rsidRDefault="0064450B">
      <w:pPr>
        <w:pStyle w:val="LO-normal"/>
        <w:numPr>
          <w:ilvl w:val="1"/>
          <w:numId w:val="23"/>
        </w:numPr>
        <w:spacing w:before="120"/>
        <w:jc w:val="both"/>
      </w:pPr>
      <w:r>
        <w:t>Wszelkie zmiany w Statucie Szkoły leżą w kompetencjach Rady Pedagogicznej i przyjmowane są uchwałą.</w:t>
      </w:r>
    </w:p>
    <w:p w14:paraId="395B75EB" w14:textId="77777777" w:rsidR="0078246B" w:rsidRDefault="0064450B">
      <w:pPr>
        <w:pStyle w:val="LO-normal"/>
        <w:numPr>
          <w:ilvl w:val="1"/>
          <w:numId w:val="23"/>
        </w:numPr>
        <w:spacing w:before="120"/>
        <w:jc w:val="both"/>
      </w:pPr>
      <w:r>
        <w:t>Wnioski dotyczące</w:t>
      </w:r>
      <w:r>
        <w:t xml:space="preserve"> zmian mogą zgłaszać wszystkie organa szkoły.</w:t>
      </w:r>
    </w:p>
    <w:p w14:paraId="04C7810E" w14:textId="77777777" w:rsidR="0078246B" w:rsidRDefault="0064450B">
      <w:pPr>
        <w:pStyle w:val="LO-normal"/>
        <w:numPr>
          <w:ilvl w:val="1"/>
          <w:numId w:val="23"/>
        </w:numPr>
        <w:spacing w:before="120"/>
        <w:jc w:val="both"/>
      </w:pPr>
      <w:r>
        <w:t>Zmiany w załącznikach do Statutu stają się prawomocne po zatwierdzeniu przez Radę Pedagogiczną.</w:t>
      </w:r>
    </w:p>
    <w:p w14:paraId="74AEB0E7" w14:textId="77777777" w:rsidR="0078246B" w:rsidRDefault="0064450B">
      <w:pPr>
        <w:pStyle w:val="LO-normal"/>
        <w:numPr>
          <w:ilvl w:val="1"/>
          <w:numId w:val="23"/>
        </w:numPr>
        <w:spacing w:before="120"/>
        <w:jc w:val="both"/>
      </w:pPr>
      <w:r>
        <w:t>Rada Pedagogiczna zobowiązuje dyrektora szkoły do opracowania i opublikowania ujednoliconego tekstu statutu po każ</w:t>
      </w:r>
      <w:r>
        <w:t>dej zmianie.</w:t>
      </w:r>
    </w:p>
    <w:p w14:paraId="6CC57E4F" w14:textId="77777777" w:rsidR="0078246B" w:rsidRDefault="0064450B">
      <w:pPr>
        <w:pStyle w:val="LO-normal"/>
        <w:numPr>
          <w:ilvl w:val="1"/>
          <w:numId w:val="23"/>
        </w:numPr>
        <w:spacing w:before="120" w:line="360" w:lineRule="auto"/>
        <w:jc w:val="both"/>
      </w:pPr>
      <w:r>
        <w:t>Tekst ujednolicony statutu  wprowadza się zarządzeniem dyrektora szkoły.</w:t>
      </w:r>
    </w:p>
    <w:p w14:paraId="6F8B8838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56F5BF5C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2CBAFF5E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1CE395EA" w14:textId="77777777" w:rsidR="0078246B" w:rsidRDefault="0078246B">
      <w:pPr>
        <w:pStyle w:val="LO-normal"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</w:rPr>
      </w:pPr>
    </w:p>
    <w:p w14:paraId="61FAE089" w14:textId="77777777" w:rsidR="0078246B" w:rsidRDefault="0064450B">
      <w:pPr>
        <w:pStyle w:val="LO-normal"/>
        <w:numPr>
          <w:ilvl w:val="0"/>
          <w:numId w:val="23"/>
        </w:numPr>
        <w:spacing w:line="360" w:lineRule="auto"/>
        <w:ind w:left="708" w:firstLine="708"/>
        <w:jc w:val="right"/>
      </w:pPr>
      <w:bookmarkStart w:id="128" w:name="_heading=h.42ddq1a"/>
      <w:bookmarkEnd w:id="128"/>
      <w:r>
        <w:rPr>
          <w:color w:val="000000"/>
        </w:rPr>
        <w:t>Statut został przyjęty uchwałą rady pedagogicznej nr ………. z dnia ……………….r</w:t>
      </w:r>
      <w:r>
        <w:br w:type="page"/>
      </w:r>
    </w:p>
    <w:p w14:paraId="7084E040" w14:textId="77777777" w:rsidR="0078246B" w:rsidRDefault="0078246B">
      <w:pPr>
        <w:pStyle w:val="LO-normal"/>
        <w:spacing w:after="100"/>
        <w:rPr>
          <w:rFonts w:eastAsia="Times New Roman" w:cs="Times New Roman"/>
          <w:b/>
          <w:color w:val="000000"/>
        </w:rPr>
      </w:pPr>
    </w:p>
    <w:p w14:paraId="349BFA73" w14:textId="77777777" w:rsidR="0078246B" w:rsidRDefault="0078246B">
      <w:pPr>
        <w:pStyle w:val="LO-normal"/>
        <w:spacing w:after="100"/>
        <w:rPr>
          <w:rFonts w:eastAsia="Times New Roman" w:cs="Times New Roman"/>
          <w:b/>
          <w:color w:val="000000"/>
        </w:rPr>
      </w:pPr>
    </w:p>
    <w:p w14:paraId="5EE3E9B6" w14:textId="77777777" w:rsidR="0078246B" w:rsidRDefault="0078246B">
      <w:pPr>
        <w:pStyle w:val="LO-normal"/>
        <w:rPr>
          <w:b/>
        </w:rPr>
      </w:pPr>
    </w:p>
    <w:p w14:paraId="6889E672" w14:textId="77777777" w:rsidR="0078246B" w:rsidRDefault="0078246B">
      <w:pPr>
        <w:pStyle w:val="LO-normal"/>
        <w:rPr>
          <w:b/>
        </w:rPr>
      </w:pPr>
    </w:p>
    <w:p w14:paraId="0D5AA2DF" w14:textId="77777777" w:rsidR="0078246B" w:rsidRDefault="0078246B">
      <w:pPr>
        <w:pStyle w:val="LO-normal"/>
        <w:rPr>
          <w:b/>
        </w:rPr>
      </w:pPr>
    </w:p>
    <w:p w14:paraId="6926F75D" w14:textId="77777777" w:rsidR="0078246B" w:rsidRDefault="0064450B">
      <w:pPr>
        <w:pStyle w:val="LO-normal"/>
        <w:rPr>
          <w:color w:val="F10D0C"/>
        </w:rPr>
      </w:pPr>
      <w:r>
        <w:rPr>
          <w:color w:val="F10D0C"/>
        </w:rPr>
        <w:t xml:space="preserve">     </w:t>
      </w:r>
    </w:p>
    <w:p w14:paraId="16EC8706" w14:textId="77777777" w:rsidR="0078246B" w:rsidRDefault="0078246B">
      <w:pPr>
        <w:pStyle w:val="LO-normal"/>
        <w:rPr>
          <w:color w:val="F10D0C"/>
        </w:rPr>
      </w:pPr>
    </w:p>
    <w:p w14:paraId="0B04BBA9" w14:textId="77777777" w:rsidR="0078246B" w:rsidRDefault="0078246B">
      <w:pPr>
        <w:pStyle w:val="LO-normal"/>
        <w:rPr>
          <w:color w:val="F10D0C"/>
        </w:rPr>
      </w:pPr>
    </w:p>
    <w:p w14:paraId="4FA00B00" w14:textId="77777777" w:rsidR="0078246B" w:rsidRDefault="0078246B">
      <w:pPr>
        <w:pStyle w:val="LO-normal"/>
      </w:pPr>
    </w:p>
    <w:sectPr w:rsidR="0078246B">
      <w:headerReference w:type="default" r:id="rId12"/>
      <w:footerReference w:type="default" r:id="rId13"/>
      <w:pgSz w:w="11906" w:h="16838"/>
      <w:pgMar w:top="851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1" w:author="Izabela Góra" w:date="2020-12-20T14:59:00Z" w:initials="">
    <w:p w14:paraId="0A3A0C13" w14:textId="77777777" w:rsidR="0078246B" w:rsidRDefault="0064450B">
      <w:pPr>
        <w:pStyle w:val="LO-normal"/>
      </w:pPr>
      <w:r>
        <w:rPr>
          <w:rFonts w:ascii="Liberation Serif" w:eastAsia="Segoe UI" w:hAnsi="Liberation Serif" w:cs="Tahoma"/>
          <w:lang w:val="en-US" w:eastAsia="en-US" w:bidi="en-US"/>
        </w:rPr>
        <w:t xml:space="preserve">@izakaniewska12@gmail.com </w:t>
      </w:r>
      <w:r>
        <w:rPr>
          <w:rFonts w:ascii="Liberation Serif" w:eastAsia="Segoe UI" w:hAnsi="Liberation Serif" w:cs="Tahoma"/>
          <w:lang w:val="en-US" w:eastAsia="en-US" w:bidi="en-US"/>
        </w:rPr>
        <w:t>@iwonapetrykowska@gmail.com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3A0C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A0C13" w16cid:durableId="24E8F1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A542" w14:textId="77777777" w:rsidR="0064450B" w:rsidRDefault="0064450B">
      <w:r>
        <w:separator/>
      </w:r>
    </w:p>
  </w:endnote>
  <w:endnote w:type="continuationSeparator" w:id="0">
    <w:p w14:paraId="7C0D7CD1" w14:textId="77777777" w:rsidR="0064450B" w:rsidRDefault="006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429" w14:textId="77777777" w:rsidR="0078246B" w:rsidRDefault="0078246B">
    <w:pPr>
      <w:pStyle w:val="LO-normal"/>
      <w:widowControl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61E" w14:textId="77777777" w:rsidR="0064450B" w:rsidRDefault="0064450B">
      <w:r>
        <w:separator/>
      </w:r>
    </w:p>
  </w:footnote>
  <w:footnote w:type="continuationSeparator" w:id="0">
    <w:p w14:paraId="00DC2082" w14:textId="77777777" w:rsidR="0064450B" w:rsidRDefault="0064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EAA5" w14:textId="77777777" w:rsidR="0078246B" w:rsidRDefault="0078246B">
    <w:pPr>
      <w:pStyle w:val="LO-normal"/>
      <w:keepNext/>
      <w:spacing w:before="240" w:after="120"/>
      <w:jc w:val="center"/>
      <w:rPr>
        <w:rFonts w:eastAsia="Times New Roman" w:cs="Times New Roman"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73"/>
    <w:multiLevelType w:val="multilevel"/>
    <w:tmpl w:val="4E2C425C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2C"/>
    <w:multiLevelType w:val="multilevel"/>
    <w:tmpl w:val="CAB65A52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BCB"/>
    <w:multiLevelType w:val="multilevel"/>
    <w:tmpl w:val="11FC4A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 w15:restartNumberingAfterBreak="0">
    <w:nsid w:val="0A5D42ED"/>
    <w:multiLevelType w:val="multilevel"/>
    <w:tmpl w:val="9CD29116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81D"/>
    <w:multiLevelType w:val="multilevel"/>
    <w:tmpl w:val="86A6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847956"/>
    <w:multiLevelType w:val="multilevel"/>
    <w:tmpl w:val="4D120CC8"/>
    <w:lvl w:ilvl="0">
      <w:start w:val="1"/>
      <w:numFmt w:val="decimal"/>
      <w:lvlText w:val="%1."/>
      <w:lvlJc w:val="center"/>
      <w:pPr>
        <w:ind w:left="0" w:firstLine="0"/>
      </w:p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72E0B"/>
    <w:multiLevelType w:val="multilevel"/>
    <w:tmpl w:val="0C16F4BE"/>
    <w:lvl w:ilvl="0">
      <w:start w:val="1"/>
      <w:numFmt w:val="none"/>
      <w:suff w:val="nothing"/>
      <w:lvlText w:val=""/>
      <w:lvlJc w:val="center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726"/>
    <w:multiLevelType w:val="multilevel"/>
    <w:tmpl w:val="27381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E757E5A"/>
    <w:multiLevelType w:val="multilevel"/>
    <w:tmpl w:val="1D62BE1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F031F9"/>
    <w:multiLevelType w:val="multilevel"/>
    <w:tmpl w:val="A88EC5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0" w15:restartNumberingAfterBreak="0">
    <w:nsid w:val="35553D5D"/>
    <w:multiLevelType w:val="multilevel"/>
    <w:tmpl w:val="B67E8A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1" w15:restartNumberingAfterBreak="0">
    <w:nsid w:val="3D3A1636"/>
    <w:multiLevelType w:val="multilevel"/>
    <w:tmpl w:val="ACB8927A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38D0"/>
    <w:multiLevelType w:val="multilevel"/>
    <w:tmpl w:val="85AA2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3" w15:restartNumberingAfterBreak="0">
    <w:nsid w:val="43166450"/>
    <w:multiLevelType w:val="multilevel"/>
    <w:tmpl w:val="44BC4DB0"/>
    <w:lvl w:ilvl="0">
      <w:start w:val="1"/>
      <w:numFmt w:val="none"/>
      <w:suff w:val="nothing"/>
      <w:lvlText w:val=""/>
      <w:lvlJc w:val="center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4A65"/>
    <w:multiLevelType w:val="multilevel"/>
    <w:tmpl w:val="B0BA80D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C214F"/>
    <w:multiLevelType w:val="multilevel"/>
    <w:tmpl w:val="099E53D8"/>
    <w:lvl w:ilvl="0">
      <w:start w:val="1"/>
      <w:numFmt w:val="none"/>
      <w:suff w:val="nothing"/>
      <w:lvlText w:val=""/>
      <w:lvlJc w:val="center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5F35"/>
    <w:multiLevelType w:val="multilevel"/>
    <w:tmpl w:val="A25E9184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708F1"/>
    <w:multiLevelType w:val="multilevel"/>
    <w:tmpl w:val="6C6CD474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73D18"/>
    <w:multiLevelType w:val="multilevel"/>
    <w:tmpl w:val="F822E3AE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49FC"/>
    <w:multiLevelType w:val="multilevel"/>
    <w:tmpl w:val="FA30B518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eastAsia="Times New Roman" w:cs="Times New Roman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9089D"/>
    <w:multiLevelType w:val="multilevel"/>
    <w:tmpl w:val="52EA720E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14B09"/>
    <w:multiLevelType w:val="multilevel"/>
    <w:tmpl w:val="D722C14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61EC1"/>
    <w:multiLevelType w:val="multilevel"/>
    <w:tmpl w:val="2F4E353A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eastAsia="Times New Roman" w:cs="Times New Roman"/>
        <w:b w:val="0"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C6797"/>
    <w:multiLevelType w:val="multilevel"/>
    <w:tmpl w:val="AEA6962E"/>
    <w:lvl w:ilvl="0">
      <w:start w:val="1"/>
      <w:numFmt w:val="none"/>
      <w:suff w:val="nothing"/>
      <w:lvlText w:val=""/>
      <w:lvlJc w:val="center"/>
      <w:pPr>
        <w:ind w:left="0" w:firstLine="0"/>
      </w:pPr>
      <w:rPr>
        <w:b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709" w:hanging="283"/>
      </w:pPr>
    </w:lvl>
    <w:lvl w:ilvl="3">
      <w:start w:val="1"/>
      <w:numFmt w:val="lowerLetter"/>
      <w:lvlText w:val="%4)"/>
      <w:lvlJc w:val="left"/>
      <w:pPr>
        <w:ind w:left="992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0768A"/>
    <w:multiLevelType w:val="multilevel"/>
    <w:tmpl w:val="A0EAD354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eastAsia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30232"/>
    <w:multiLevelType w:val="multilevel"/>
    <w:tmpl w:val="B0681C72"/>
    <w:lvl w:ilvl="0">
      <w:start w:val="1"/>
      <w:numFmt w:val="none"/>
      <w:suff w:val="nothing"/>
      <w:lvlText w:val=""/>
      <w:lvlJc w:val="center"/>
      <w:pPr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425" w:hanging="425"/>
      </w:pPr>
    </w:lvl>
    <w:lvl w:ilvl="2">
      <w:start w:val="1"/>
      <w:numFmt w:val="decimal"/>
      <w:lvlText w:val="%3)"/>
      <w:lvlJc w:val="left"/>
      <w:pPr>
        <w:ind w:left="851" w:hanging="426"/>
      </w:pPr>
    </w:lvl>
    <w:lvl w:ilvl="3">
      <w:start w:val="1"/>
      <w:numFmt w:val="lowerLetter"/>
      <w:lvlText w:val="%4)"/>
      <w:lvlJc w:val="left"/>
      <w:pPr>
        <w:ind w:left="1134" w:hanging="28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1"/>
  </w:num>
  <w:num w:numId="5">
    <w:abstractNumId w:val="13"/>
  </w:num>
  <w:num w:numId="6">
    <w:abstractNumId w:val="23"/>
  </w:num>
  <w:num w:numId="7">
    <w:abstractNumId w:val="18"/>
  </w:num>
  <w:num w:numId="8">
    <w:abstractNumId w:val="4"/>
  </w:num>
  <w:num w:numId="9">
    <w:abstractNumId w:val="6"/>
  </w:num>
  <w:num w:numId="10">
    <w:abstractNumId w:val="16"/>
  </w:num>
  <w:num w:numId="11">
    <w:abstractNumId w:val="2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8"/>
  </w:num>
  <w:num w:numId="17">
    <w:abstractNumId w:val="22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24"/>
  </w:num>
  <w:num w:numId="23">
    <w:abstractNumId w:val="19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B"/>
    <w:rsid w:val="002664A4"/>
    <w:rsid w:val="0064450B"/>
    <w:rsid w:val="007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03F4"/>
  <w15:docId w15:val="{D1588373-4F65-4269-ACE1-1593243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eastAsia="Arial Unicode MS" w:cs="Times New Roman"/>
      <w:kern w:val="2"/>
      <w:sz w:val="24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240"/>
      <w:jc w:val="center"/>
      <w:outlineLvl w:val="0"/>
    </w:pPr>
    <w:rPr>
      <w:rFonts w:eastAsia="Times New Roman" w:cs="Times New Roman"/>
      <w:b/>
      <w:szCs w:val="32"/>
    </w:rPr>
  </w:style>
  <w:style w:type="paragraph" w:styleId="Nagwek2">
    <w:name w:val="heading 2"/>
    <w:basedOn w:val="LO-normal"/>
    <w:next w:val="LO-normal"/>
    <w:uiPriority w:val="9"/>
    <w:unhideWhenUsed/>
    <w:qFormat/>
    <w:pPr>
      <w:widowControl/>
      <w:suppressAutoHyphens w:val="0"/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LO-normal"/>
    <w:next w:val="LO-normal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LO-normal"/>
    <w:next w:val="Tekstpodstawowy"/>
    <w:uiPriority w:val="9"/>
    <w:unhideWhenUsed/>
    <w:qFormat/>
    <w:pPr>
      <w:spacing w:before="280" w:after="280"/>
      <w:outlineLvl w:val="3"/>
    </w:pPr>
    <w:rPr>
      <w:b/>
      <w:bCs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qFormat/>
    <w:rPr>
      <w:rFonts w:eastAsia="Arial Unicode MS"/>
      <w:kern w:val="2"/>
      <w:sz w:val="24"/>
      <w:szCs w:val="24"/>
    </w:rPr>
  </w:style>
  <w:style w:type="character" w:customStyle="1" w:styleId="Nagwek2Znak">
    <w:name w:val="Nagłówek 2 Znak"/>
    <w:qFormat/>
    <w:rPr>
      <w:b/>
      <w:bCs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rFonts w:ascii="Arial" w:eastAsia="MS Mincho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eastAsia="Arial Unicode MS"/>
      <w:kern w:val="2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Arial Unicode MS"/>
      <w:kern w:val="2"/>
    </w:rPr>
  </w:style>
  <w:style w:type="character" w:customStyle="1" w:styleId="TematkomentarzaZnak">
    <w:name w:val="Temat komentarza Znak"/>
    <w:basedOn w:val="TekstkomentarzaZnak"/>
    <w:qFormat/>
    <w:rPr>
      <w:rFonts w:eastAsia="Arial Unicode MS"/>
      <w:b/>
      <w:bCs/>
      <w:kern w:val="2"/>
    </w:rPr>
  </w:style>
  <w:style w:type="character" w:customStyle="1" w:styleId="TekstdymkaZnak">
    <w:name w:val="Tekst dymka Znak"/>
    <w:basedOn w:val="Domylnaczcionkaakapitu"/>
    <w:qFormat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Nagwek1Znak">
    <w:name w:val="Nagłówek 1 Znak"/>
    <w:basedOn w:val="Domylnaczcionkaakapitu"/>
    <w:qFormat/>
    <w:rPr>
      <w:rFonts w:eastAsia="Times New Roman" w:cs="Times New Roman"/>
      <w:b/>
      <w:kern w:val="2"/>
      <w:sz w:val="24"/>
      <w:szCs w:val="32"/>
    </w:rPr>
  </w:style>
  <w:style w:type="character" w:customStyle="1" w:styleId="BezodstpwZnak">
    <w:name w:val="Bez odstępów Znak"/>
    <w:basedOn w:val="Domylnaczcionkaakapitu"/>
    <w:qFormat/>
    <w:rPr>
      <w:rFonts w:ascii="Calibri" w:eastAsia="Times New Roman" w:hAnsi="Calibri" w:cs="Times New Roman"/>
      <w:sz w:val="22"/>
      <w:szCs w:val="22"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qFormat/>
    <w:rPr>
      <w:rFonts w:ascii="Calibri" w:eastAsia="Times New Roman" w:hAnsi="Calibri" w:cs="Times New Roman"/>
      <w:color w:val="5A5A5A"/>
      <w:spacing w:val="15"/>
      <w:kern w:val="2"/>
      <w:sz w:val="22"/>
      <w:szCs w:val="22"/>
    </w:rPr>
  </w:style>
  <w:style w:type="character" w:styleId="Wyrnieniedelikatne">
    <w:name w:val="Subtle Emphasis"/>
    <w:basedOn w:val="Domylnaczcionkaakapitu"/>
    <w:qFormat/>
    <w:rPr>
      <w:i/>
      <w:iCs/>
      <w:color w:val="404040"/>
    </w:rPr>
  </w:style>
  <w:style w:type="character" w:customStyle="1" w:styleId="Nierozpoznanawzmianka1">
    <w:name w:val="Nierozpoznana wzmianka1"/>
    <w:basedOn w:val="Domylnaczcionkaakapitu"/>
    <w:qFormat/>
    <w:rPr>
      <w:color w:val="808080"/>
      <w:highlight w:val="white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color w:val="1F3763"/>
      <w:kern w:val="2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kapitzlistZnak">
    <w:name w:val="Akapit z listą Znak"/>
    <w:basedOn w:val="Domylnaczcionkaakapitu"/>
    <w:qFormat/>
    <w:rPr>
      <w:rFonts w:eastAsia="Arial Unicode MS"/>
      <w:kern w:val="2"/>
      <w:sz w:val="24"/>
      <w:szCs w:val="24"/>
    </w:rPr>
  </w:style>
  <w:style w:type="character" w:customStyle="1" w:styleId="UrzdowyPoz1Znak">
    <w:name w:val="Urzędowy Poz1 Znak"/>
    <w:basedOn w:val="AkapitzlistZnak"/>
    <w:qFormat/>
    <w:rPr>
      <w:rFonts w:eastAsia="Arial Unicode MS"/>
      <w:kern w:val="2"/>
      <w:sz w:val="24"/>
      <w:szCs w:val="24"/>
    </w:rPr>
  </w:style>
  <w:style w:type="character" w:customStyle="1" w:styleId="Urzdowypoziom2Znak">
    <w:name w:val="Urzędowy poziom 2 Znak"/>
    <w:basedOn w:val="AkapitzlistZnak"/>
    <w:qFormat/>
    <w:rPr>
      <w:rFonts w:eastAsia="Arial Unicode MS"/>
      <w:kern w:val="2"/>
      <w:sz w:val="24"/>
      <w:szCs w:val="24"/>
    </w:rPr>
  </w:style>
  <w:style w:type="character" w:customStyle="1" w:styleId="Urzdowypoziom3Znak">
    <w:name w:val="Urzędowy poziom 3 Znak"/>
    <w:basedOn w:val="AkapitzlistZnak"/>
    <w:qFormat/>
    <w:rPr>
      <w:rFonts w:eastAsia="Calibri"/>
      <w:kern w:val="2"/>
      <w:sz w:val="24"/>
      <w:szCs w:val="24"/>
      <w:lang w:eastAsia="en-US"/>
    </w:rPr>
  </w:style>
  <w:style w:type="character" w:customStyle="1" w:styleId="Urzdowypoziom1Znak">
    <w:name w:val="Urzędowy poziom 1 Znak"/>
    <w:basedOn w:val="Domylnaczcionkaakapitu"/>
    <w:qFormat/>
    <w:rPr>
      <w:rFonts w:eastAsia="Arial Unicode MS"/>
      <w:kern w:val="2"/>
      <w:sz w:val="24"/>
      <w:szCs w:val="24"/>
    </w:rPr>
  </w:style>
  <w:style w:type="character" w:styleId="Nierozpoznanawzmianka">
    <w:name w:val="Unresolved Mention"/>
    <w:basedOn w:val="Domylnaczcionkaakapitu"/>
    <w:qFormat/>
    <w:rPr>
      <w:color w:val="808080"/>
      <w:highlight w:val="white"/>
    </w:rPr>
  </w:style>
  <w:style w:type="character" w:customStyle="1" w:styleId="czeindeksu">
    <w:name w:val="Łącze indeks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LO-normal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LO-normal"/>
    <w:pPr>
      <w:spacing w:after="120" w:line="360" w:lineRule="auto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LO-normal"/>
    <w:qFormat/>
    <w:pPr>
      <w:suppressLineNumbers/>
    </w:pPr>
    <w:rPr>
      <w:rFonts w:cs="Tahoma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ytu">
    <w:name w:val="Title"/>
    <w:basedOn w:val="LO-normal"/>
    <w:next w:val="LO-normal"/>
    <w:uiPriority w:val="10"/>
    <w:qFormat/>
    <w:pPr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Gwkaistopka">
    <w:name w:val="Główka i stopka"/>
    <w:basedOn w:val="LO-normal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LO-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LO-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LO-normal"/>
    <w:pPr>
      <w:tabs>
        <w:tab w:val="center" w:pos="4536"/>
        <w:tab w:val="right" w:pos="9072"/>
      </w:tabs>
    </w:pPr>
  </w:style>
  <w:style w:type="paragraph" w:styleId="Akapitzlist">
    <w:name w:val="List Paragraph"/>
    <w:basedOn w:val="LO-normal"/>
    <w:qFormat/>
    <w:pPr>
      <w:ind w:left="708"/>
    </w:pPr>
  </w:style>
  <w:style w:type="paragraph" w:styleId="Tekstkomentarza">
    <w:name w:val="annotation text"/>
    <w:basedOn w:val="LO-normal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LO-normal"/>
    <w:qFormat/>
    <w:pPr>
      <w:widowControl/>
      <w:suppressAutoHyphens w:val="0"/>
      <w:spacing w:line="259" w:lineRule="auto"/>
    </w:pPr>
  </w:style>
  <w:style w:type="paragraph" w:styleId="Bezodstpw">
    <w:name w:val="No Spacing"/>
    <w:qFormat/>
    <w:pPr>
      <w:overflowPunct w:val="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Podtytu">
    <w:name w:val="Subtitle"/>
    <w:basedOn w:val="LO-normal"/>
    <w:next w:val="LO-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paragraph" w:styleId="Spistreci1">
    <w:name w:val="toc 1"/>
    <w:basedOn w:val="LO-normal"/>
    <w:next w:val="LO-normal"/>
    <w:autoRedefine/>
    <w:pPr>
      <w:spacing w:after="100"/>
    </w:pPr>
  </w:style>
  <w:style w:type="paragraph" w:customStyle="1" w:styleId="Default">
    <w:name w:val="Default"/>
    <w:qFormat/>
    <w:pPr>
      <w:overflowPunct w:val="0"/>
    </w:pPr>
    <w:rPr>
      <w:rFonts w:eastAsia="Times New Roman" w:cs="Times New Roman"/>
      <w:color w:val="000000"/>
      <w:sz w:val="24"/>
      <w:lang w:eastAsia="pl-PL" w:bidi="ar-SA"/>
    </w:rPr>
  </w:style>
  <w:style w:type="paragraph" w:styleId="Spistreci2">
    <w:name w:val="toc 2"/>
    <w:basedOn w:val="LO-normal"/>
    <w:next w:val="LO-normal"/>
    <w:autoRedefine/>
    <w:pPr>
      <w:widowControl/>
      <w:suppressAutoHyphens w:val="0"/>
      <w:spacing w:after="100" w:line="259" w:lineRule="auto"/>
      <w:ind w:left="220"/>
    </w:pPr>
    <w:rPr>
      <w:rFonts w:ascii="Calibri" w:eastAsia="Times New Roman" w:hAnsi="Calibri" w:cs="Times New Roman"/>
      <w:sz w:val="22"/>
      <w:szCs w:val="22"/>
    </w:rPr>
  </w:style>
  <w:style w:type="paragraph" w:styleId="Spistreci3">
    <w:name w:val="toc 3"/>
    <w:basedOn w:val="LO-normal"/>
    <w:next w:val="LO-normal"/>
    <w:autoRedefine/>
    <w:pPr>
      <w:widowControl/>
      <w:suppressAutoHyphens w:val="0"/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</w:rPr>
  </w:style>
  <w:style w:type="paragraph" w:styleId="Spistreci4">
    <w:name w:val="toc 4"/>
    <w:basedOn w:val="LO-normal"/>
    <w:next w:val="LO-normal"/>
    <w:autoRedefine/>
    <w:pPr>
      <w:widowControl/>
      <w:suppressAutoHyphens w:val="0"/>
      <w:spacing w:after="100" w:line="259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Spistreci5">
    <w:name w:val="toc 5"/>
    <w:basedOn w:val="LO-normal"/>
    <w:next w:val="LO-normal"/>
    <w:autoRedefine/>
    <w:pPr>
      <w:widowControl/>
      <w:suppressAutoHyphens w:val="0"/>
      <w:spacing w:after="100" w:line="259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Spistreci6">
    <w:name w:val="toc 6"/>
    <w:basedOn w:val="LO-normal"/>
    <w:next w:val="LO-normal"/>
    <w:autoRedefine/>
    <w:pPr>
      <w:widowControl/>
      <w:suppressAutoHyphens w:val="0"/>
      <w:spacing w:after="100" w:line="259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Spistreci7">
    <w:name w:val="toc 7"/>
    <w:basedOn w:val="LO-normal"/>
    <w:next w:val="LO-normal"/>
    <w:autoRedefine/>
    <w:pPr>
      <w:widowControl/>
      <w:suppressAutoHyphens w:val="0"/>
      <w:spacing w:after="100" w:line="259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Spistreci8">
    <w:name w:val="toc 8"/>
    <w:basedOn w:val="LO-normal"/>
    <w:next w:val="LO-normal"/>
    <w:autoRedefine/>
    <w:pPr>
      <w:widowControl/>
      <w:suppressAutoHyphens w:val="0"/>
      <w:spacing w:after="100" w:line="259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Spistreci9">
    <w:name w:val="toc 9"/>
    <w:basedOn w:val="LO-normal"/>
    <w:next w:val="LO-normal"/>
    <w:autoRedefine/>
    <w:pPr>
      <w:widowControl/>
      <w:suppressAutoHyphens w:val="0"/>
      <w:spacing w:after="100" w:line="259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LO-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UrzdowyPoz1">
    <w:name w:val="Urzędowy Poz1"/>
    <w:basedOn w:val="Akapitzlist"/>
    <w:qFormat/>
    <w:pPr>
      <w:widowControl/>
      <w:suppressAutoHyphens w:val="0"/>
      <w:spacing w:before="120"/>
      <w:jc w:val="both"/>
    </w:pPr>
    <w:rPr>
      <w:rFonts w:eastAsia="Times New Roman"/>
    </w:rPr>
  </w:style>
  <w:style w:type="paragraph" w:customStyle="1" w:styleId="Urzdowypoziom2">
    <w:name w:val="Urzędowy poziom 2"/>
    <w:basedOn w:val="Akapitzlist"/>
    <w:qFormat/>
    <w:pPr>
      <w:widowControl/>
      <w:suppressAutoHyphens w:val="0"/>
      <w:spacing w:before="120" w:after="200" w:line="276" w:lineRule="auto"/>
      <w:jc w:val="both"/>
    </w:pPr>
    <w:rPr>
      <w:rFonts w:eastAsia="Times New Roman"/>
    </w:rPr>
  </w:style>
  <w:style w:type="paragraph" w:customStyle="1" w:styleId="Urzdowypoziom3">
    <w:name w:val="Urzędowy poziom 3"/>
    <w:basedOn w:val="Akapitzlist"/>
    <w:qFormat/>
    <w:pPr>
      <w:widowControl/>
      <w:suppressAutoHyphens w:val="0"/>
      <w:spacing w:before="120" w:after="200" w:line="276" w:lineRule="auto"/>
      <w:jc w:val="both"/>
    </w:pPr>
    <w:rPr>
      <w:rFonts w:eastAsia="Calibri"/>
      <w:lang w:eastAsia="en-US"/>
    </w:rPr>
  </w:style>
  <w:style w:type="paragraph" w:customStyle="1" w:styleId="Urzdowypoziom1">
    <w:name w:val="Urzędowy poziom 1"/>
    <w:basedOn w:val="LO-normal"/>
    <w:qFormat/>
    <w:pPr>
      <w:spacing w:before="120"/>
      <w:jc w:val="both"/>
    </w:pPr>
  </w:style>
  <w:style w:type="paragraph" w:customStyle="1" w:styleId="Zawartoramki">
    <w:name w:val="Zawartość ramki"/>
    <w:basedOn w:val="LO-normal"/>
    <w:qFormat/>
  </w:style>
  <w:style w:type="paragraph" w:styleId="Nagwekwykazurde">
    <w:name w:val="toa heading"/>
    <w:basedOn w:val="Nagwek"/>
    <w:qFormat/>
    <w:pPr>
      <w:suppressLineNumbers/>
    </w:pPr>
    <w:rPr>
      <w:b/>
      <w:bCs/>
      <w:sz w:val="32"/>
      <w:szCs w:val="32"/>
    </w:rPr>
  </w:style>
  <w:style w:type="paragraph" w:customStyle="1" w:styleId="link2">
    <w:name w:val="link2"/>
    <w:basedOn w:val="LO-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LO-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LO-normal"/>
    <w:qFormat/>
    <w:pPr>
      <w:spacing w:after="120" w:line="480" w:lineRule="auto"/>
    </w:pPr>
  </w:style>
  <w:style w:type="paragraph" w:customStyle="1" w:styleId="link2a">
    <w:name w:val="link2a"/>
    <w:basedOn w:val="LO-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LO-normal"/>
    <w:pPr>
      <w:suppressLineNumbers/>
      <w:spacing w:after="60"/>
    </w:pPr>
  </w:style>
  <w:style w:type="numbering" w:customStyle="1" w:styleId="Numeracja123">
    <w:name w:val="Numeracja 123"/>
    <w:qFormat/>
  </w:style>
  <w:style w:type="numbering" w:customStyle="1" w:styleId="Lista1">
    <w:name w:val="Lista 1"/>
    <w:qFormat/>
  </w:style>
  <w:style w:type="numbering" w:customStyle="1" w:styleId="Bezlisty1">
    <w:name w:val="Bez listy1"/>
    <w:qFormat/>
  </w:style>
  <w:style w:type="numbering" w:customStyle="1" w:styleId="WW8Num29">
    <w:name w:val="WW8Num29"/>
    <w:qFormat/>
  </w:style>
  <w:style w:type="numbering" w:customStyle="1" w:styleId="WW8Num97">
    <w:name w:val="WW8Num97"/>
    <w:qFormat/>
  </w:style>
  <w:style w:type="numbering" w:customStyle="1" w:styleId="Urzdowy2">
    <w:name w:val="Urzędowy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8H/1JGjzDuhgY3FgFlrqzYemVA==">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9201</Words>
  <Characters>55211</Characters>
  <Application>Microsoft Office Word</Application>
  <DocSecurity>0</DocSecurity>
  <Lines>460</Lines>
  <Paragraphs>128</Paragraphs>
  <ScaleCrop>false</ScaleCrop>
  <Company/>
  <LinksUpToDate>false</LinksUpToDate>
  <CharactersWithSpaces>64284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Rafał Szymański</cp:lastModifiedBy>
  <cp:revision>6</cp:revision>
  <dcterms:created xsi:type="dcterms:W3CDTF">2018-11-12T09:12:00Z</dcterms:created>
  <dcterms:modified xsi:type="dcterms:W3CDTF">2021-09-12T19:35:00Z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